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DEEB" w14:textId="4E1AD63D" w:rsidR="001B5CB0" w:rsidRPr="00317C86" w:rsidRDefault="001B5CB0" w:rsidP="006C3AE7">
      <w:pPr>
        <w:spacing w:before="100" w:beforeAutospacing="1" w:after="100" w:afterAutospacing="1" w:line="645" w:lineRule="atLeast"/>
        <w:jc w:val="right"/>
        <w:rPr>
          <w:rFonts w:asciiTheme="majorHAnsi" w:eastAsia="Times New Roman" w:hAnsiTheme="majorHAnsi" w:cs="Times New Roman"/>
          <w:b/>
          <w:lang w:eastAsia="ru-RU"/>
        </w:rPr>
      </w:pPr>
      <w:r w:rsidRPr="00317C86">
        <w:rPr>
          <w:rFonts w:asciiTheme="majorHAnsi" w:eastAsia="Times New Roman" w:hAnsiTheme="majorHAnsi" w:cs="Times New Roman"/>
          <w:b/>
          <w:lang w:eastAsia="ru-RU"/>
        </w:rPr>
        <w:t xml:space="preserve">Редакция от </w:t>
      </w:r>
      <w:r w:rsidR="00463563" w:rsidRPr="00317C86">
        <w:rPr>
          <w:rFonts w:asciiTheme="majorHAnsi" w:eastAsia="Times New Roman" w:hAnsiTheme="majorHAnsi" w:cs="Times New Roman"/>
          <w:b/>
          <w:lang w:eastAsia="ru-RU"/>
        </w:rPr>
        <w:t>16</w:t>
      </w:r>
      <w:r w:rsidRPr="00317C86">
        <w:rPr>
          <w:rFonts w:asciiTheme="majorHAnsi" w:eastAsia="Times New Roman" w:hAnsiTheme="majorHAnsi" w:cs="Times New Roman"/>
          <w:b/>
          <w:lang w:eastAsia="ru-RU"/>
        </w:rPr>
        <w:t>.0</w:t>
      </w:r>
      <w:r w:rsidR="00463563" w:rsidRPr="00317C86">
        <w:rPr>
          <w:rFonts w:asciiTheme="majorHAnsi" w:eastAsia="Times New Roman" w:hAnsiTheme="majorHAnsi" w:cs="Times New Roman"/>
          <w:b/>
          <w:lang w:eastAsia="ru-RU"/>
        </w:rPr>
        <w:t>2</w:t>
      </w:r>
      <w:r w:rsidRPr="00317C86">
        <w:rPr>
          <w:rFonts w:asciiTheme="majorHAnsi" w:eastAsia="Times New Roman" w:hAnsiTheme="majorHAnsi" w:cs="Times New Roman"/>
          <w:b/>
          <w:lang w:eastAsia="ru-RU"/>
        </w:rPr>
        <w:t>.202</w:t>
      </w:r>
      <w:r w:rsidR="00A62692" w:rsidRPr="00317C86">
        <w:rPr>
          <w:rFonts w:asciiTheme="majorHAnsi" w:eastAsia="Times New Roman" w:hAnsiTheme="majorHAnsi" w:cs="Times New Roman"/>
          <w:b/>
          <w:lang w:eastAsia="ru-RU"/>
        </w:rPr>
        <w:t>2</w:t>
      </w:r>
      <w:r w:rsidRPr="00317C86">
        <w:rPr>
          <w:rFonts w:asciiTheme="majorHAnsi" w:eastAsia="Times New Roman" w:hAnsiTheme="majorHAnsi" w:cs="Times New Roman"/>
          <w:b/>
          <w:lang w:eastAsia="ru-RU"/>
        </w:rPr>
        <w:t>г.</w:t>
      </w:r>
    </w:p>
    <w:p w14:paraId="0069DABD" w14:textId="66663868" w:rsidR="00B10F6F" w:rsidRPr="00317C86" w:rsidRDefault="00B10F6F" w:rsidP="00A947EF">
      <w:pPr>
        <w:spacing w:before="100" w:beforeAutospacing="1" w:after="100" w:afterAutospacing="1" w:line="645" w:lineRule="atLeast"/>
        <w:jc w:val="center"/>
        <w:rPr>
          <w:rFonts w:asciiTheme="majorHAnsi" w:eastAsia="Times New Roman" w:hAnsiTheme="majorHAnsi" w:cs="Times New Roman"/>
          <w:b/>
          <w:i/>
          <w:sz w:val="24"/>
          <w:szCs w:val="20"/>
          <w:lang w:eastAsia="ru-RU"/>
        </w:rPr>
      </w:pPr>
      <w:r w:rsidRPr="00317C86">
        <w:rPr>
          <w:rFonts w:asciiTheme="majorHAnsi" w:eastAsia="Times New Roman" w:hAnsiTheme="majorHAnsi" w:cs="Times New Roman"/>
          <w:b/>
          <w:sz w:val="24"/>
          <w:szCs w:val="20"/>
          <w:lang w:eastAsia="ru-RU"/>
        </w:rPr>
        <w:t xml:space="preserve">Правила участия в программе лояльности </w:t>
      </w:r>
      <w:r w:rsidRPr="00317C86">
        <w:rPr>
          <w:rFonts w:asciiTheme="majorHAnsi" w:eastAsia="Times New Roman" w:hAnsiTheme="majorHAnsi" w:cs="Times New Roman"/>
          <w:b/>
          <w:i/>
          <w:sz w:val="24"/>
          <w:szCs w:val="20"/>
          <w:lang w:val="en-US" w:eastAsia="ru-RU"/>
        </w:rPr>
        <w:t>Coral</w:t>
      </w:r>
      <w:r w:rsidR="005871AF" w:rsidRPr="00317C86">
        <w:rPr>
          <w:rFonts w:asciiTheme="majorHAnsi" w:eastAsia="Times New Roman" w:hAnsiTheme="majorHAnsi" w:cs="Times New Roman"/>
          <w:b/>
          <w:i/>
          <w:sz w:val="24"/>
          <w:szCs w:val="20"/>
          <w:lang w:val="en-US" w:eastAsia="ru-RU"/>
        </w:rPr>
        <w:t>B</w:t>
      </w:r>
      <w:r w:rsidR="009C4543" w:rsidRPr="00317C86">
        <w:rPr>
          <w:rFonts w:asciiTheme="majorHAnsi" w:eastAsia="Times New Roman" w:hAnsiTheme="majorHAnsi" w:cs="Times New Roman"/>
          <w:b/>
          <w:i/>
          <w:sz w:val="24"/>
          <w:szCs w:val="20"/>
          <w:lang w:val="en-US" w:eastAsia="ru-RU"/>
        </w:rPr>
        <w:t>onus</w:t>
      </w:r>
    </w:p>
    <w:p w14:paraId="77F937CC" w14:textId="77777777" w:rsidR="00AC6BE4" w:rsidRPr="00317C86" w:rsidRDefault="00AC6BE4" w:rsidP="00AC6BE4">
      <w:pPr>
        <w:spacing w:after="0" w:line="240" w:lineRule="auto"/>
        <w:jc w:val="both"/>
        <w:rPr>
          <w:rFonts w:ascii="Cambria" w:eastAsia="Times New Roman" w:hAnsi="Cambria" w:cs="Times New Roman"/>
          <w:sz w:val="20"/>
          <w:szCs w:val="20"/>
          <w:lang w:eastAsia="ru-RU"/>
        </w:rPr>
      </w:pPr>
      <w:r w:rsidRPr="00317C86">
        <w:rPr>
          <w:rFonts w:ascii="Cambria" w:eastAsia="Times New Roman" w:hAnsi="Cambria" w:cs="Times New Roman"/>
          <w:sz w:val="20"/>
          <w:szCs w:val="20"/>
          <w:lang w:eastAsia="ru-RU"/>
        </w:rPr>
        <w:t xml:space="preserve">Настоящие Правила (Публичный договор об участии в программе лояльности </w:t>
      </w:r>
      <w:r w:rsidR="00E017AF" w:rsidRPr="00317C86">
        <w:rPr>
          <w:rFonts w:ascii="Cambria" w:eastAsia="Times New Roman" w:hAnsi="Cambria" w:cs="Times New Roman"/>
          <w:sz w:val="20"/>
          <w:szCs w:val="20"/>
          <w:lang w:eastAsia="ru-RU"/>
        </w:rPr>
        <w:t>С</w:t>
      </w:r>
      <w:r w:rsidRPr="00317C86">
        <w:rPr>
          <w:rFonts w:ascii="Cambria" w:eastAsia="Times New Roman" w:hAnsi="Cambria" w:cs="Times New Roman"/>
          <w:sz w:val="20"/>
          <w:szCs w:val="20"/>
          <w:lang w:val="en-US" w:eastAsia="ru-RU"/>
        </w:rPr>
        <w:t>oral</w:t>
      </w:r>
      <w:r w:rsidR="00E017AF" w:rsidRPr="00317C86">
        <w:rPr>
          <w:rFonts w:ascii="Cambria" w:eastAsia="Times New Roman" w:hAnsi="Cambria" w:cs="Times New Roman"/>
          <w:sz w:val="20"/>
          <w:szCs w:val="20"/>
          <w:lang w:val="en-US" w:eastAsia="ru-RU"/>
        </w:rPr>
        <w:t>bonus</w:t>
      </w:r>
      <w:r w:rsidRPr="00317C86">
        <w:rPr>
          <w:rFonts w:ascii="Cambria" w:eastAsia="Times New Roman" w:hAnsi="Cambria" w:cs="Times New Roman"/>
          <w:sz w:val="20"/>
          <w:szCs w:val="20"/>
          <w:lang w:eastAsia="ru-RU"/>
        </w:rPr>
        <w:t>) являются публичной Офертой Общества с ограниченной ответственностью «КОРАЛ ТРЕВЕЛ МАРКЕТ» в лице генерального директора Кулинцевой Н.В., действующе</w:t>
      </w:r>
      <w:r w:rsidR="005871AF" w:rsidRPr="00317C86">
        <w:rPr>
          <w:rFonts w:ascii="Cambria" w:eastAsia="Times New Roman" w:hAnsi="Cambria" w:cs="Times New Roman"/>
          <w:sz w:val="20"/>
          <w:szCs w:val="20"/>
          <w:lang w:eastAsia="ru-RU"/>
        </w:rPr>
        <w:t>го</w:t>
      </w:r>
      <w:r w:rsidRPr="00317C86">
        <w:rPr>
          <w:rFonts w:ascii="Cambria" w:eastAsia="Times New Roman" w:hAnsi="Cambria" w:cs="Times New Roman"/>
          <w:sz w:val="20"/>
          <w:szCs w:val="20"/>
          <w:lang w:eastAsia="ru-RU"/>
        </w:rPr>
        <w:t xml:space="preserve"> на основании Устава, (далее - Организатор Программы), которыми определяются условия участия Участников – физических лиц в программе лояльности, проводимой Организатором Программы на территории Российской Федерации. </w:t>
      </w:r>
    </w:p>
    <w:p w14:paraId="2EDE78F9" w14:textId="77777777" w:rsidR="00AC6BE4" w:rsidRPr="00317C86" w:rsidRDefault="00AC6BE4" w:rsidP="00AC6BE4">
      <w:pPr>
        <w:spacing w:after="0" w:line="240" w:lineRule="auto"/>
        <w:jc w:val="both"/>
        <w:rPr>
          <w:rFonts w:ascii="Cambria" w:eastAsia="Times New Roman" w:hAnsi="Cambria" w:cs="Times New Roman"/>
          <w:sz w:val="20"/>
          <w:szCs w:val="20"/>
          <w:lang w:eastAsia="ru-RU"/>
        </w:rPr>
      </w:pPr>
    </w:p>
    <w:p w14:paraId="27D3A946" w14:textId="77777777" w:rsidR="00AC6BE4" w:rsidRPr="00317C86" w:rsidRDefault="00AC6BE4" w:rsidP="00AC6BE4">
      <w:pPr>
        <w:spacing w:after="0" w:line="240" w:lineRule="auto"/>
        <w:jc w:val="both"/>
        <w:rPr>
          <w:rFonts w:ascii="Cambria" w:eastAsia="Times New Roman" w:hAnsi="Cambria" w:cs="Times New Roman"/>
          <w:sz w:val="20"/>
          <w:szCs w:val="20"/>
          <w:lang w:eastAsia="ru-RU"/>
        </w:rPr>
      </w:pPr>
      <w:r w:rsidRPr="00317C86">
        <w:rPr>
          <w:rFonts w:ascii="Cambria" w:eastAsia="Times New Roman" w:hAnsi="Cambria" w:cs="Times New Roman"/>
          <w:sz w:val="20"/>
          <w:szCs w:val="20"/>
          <w:lang w:eastAsia="ru-RU"/>
        </w:rPr>
        <w:t>Согласно ст. ст. 435, 437, 438 Гражданского кодекса РФ заполнение Анкеты Участника, регистрация Участника в Программе, получение Карты Участника, означает подтверждение  Участником Программы ознакомление и согласие с настоящими Правилами, а также принятие на себя обязательств их выполнять, что является акцептом данной публичной Оферты.</w:t>
      </w:r>
    </w:p>
    <w:p w14:paraId="7E119A79" w14:textId="77777777" w:rsidR="00E916D1" w:rsidRPr="00317C86" w:rsidRDefault="00E916D1" w:rsidP="00E916D1">
      <w:pPr>
        <w:shd w:val="clear" w:color="auto" w:fill="FFFFFF"/>
        <w:spacing w:after="195" w:line="240" w:lineRule="auto"/>
        <w:jc w:val="both"/>
        <w:textAlignment w:val="top"/>
        <w:rPr>
          <w:rFonts w:asciiTheme="majorHAnsi" w:eastAsia="Times New Roman" w:hAnsiTheme="majorHAnsi" w:cs="Times New Roman"/>
          <w:sz w:val="20"/>
          <w:szCs w:val="20"/>
          <w:lang w:eastAsia="ru-RU"/>
        </w:rPr>
      </w:pPr>
    </w:p>
    <w:p w14:paraId="04600F11" w14:textId="77777777" w:rsidR="00A947EF" w:rsidRPr="00317C86" w:rsidRDefault="00A947EF" w:rsidP="00E916D1">
      <w:pPr>
        <w:shd w:val="clear" w:color="auto" w:fill="FFFFFF"/>
        <w:spacing w:after="195" w:line="240" w:lineRule="auto"/>
        <w:jc w:val="center"/>
        <w:textAlignment w:val="top"/>
        <w:rPr>
          <w:rFonts w:asciiTheme="majorHAnsi" w:eastAsia="Times New Roman" w:hAnsiTheme="majorHAnsi" w:cs="Arial"/>
          <w:b/>
          <w:bCs/>
          <w:iCs/>
          <w:sz w:val="20"/>
          <w:szCs w:val="20"/>
          <w:lang w:eastAsia="ru-RU"/>
        </w:rPr>
      </w:pPr>
      <w:r w:rsidRPr="00317C86">
        <w:rPr>
          <w:rFonts w:asciiTheme="majorHAnsi" w:eastAsia="Times New Roman" w:hAnsiTheme="majorHAnsi" w:cs="Arial"/>
          <w:b/>
          <w:bCs/>
          <w:iCs/>
          <w:sz w:val="20"/>
          <w:szCs w:val="20"/>
          <w:lang w:eastAsia="ru-RU"/>
        </w:rPr>
        <w:t>Термины и определения</w:t>
      </w:r>
    </w:p>
    <w:p w14:paraId="742EC36F" w14:textId="62470B63" w:rsidR="006E3F96" w:rsidRPr="00317C86" w:rsidRDefault="006E3F96" w:rsidP="006E3F96">
      <w:pPr>
        <w:shd w:val="clear" w:color="auto" w:fill="FFFFFF"/>
        <w:spacing w:after="195" w:line="240" w:lineRule="auto"/>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Программа лояльности</w:t>
      </w:r>
      <w:r w:rsidR="008B7AF0" w:rsidRPr="00317C86">
        <w:rPr>
          <w:rFonts w:asciiTheme="majorHAnsi" w:eastAsia="Times New Roman" w:hAnsiTheme="majorHAnsi" w:cs="Arial"/>
          <w:b/>
          <w:bCs/>
          <w:i/>
          <w:iCs/>
          <w:sz w:val="20"/>
          <w:szCs w:val="20"/>
          <w:lang w:eastAsia="ru-RU"/>
        </w:rPr>
        <w:t xml:space="preserve"> </w:t>
      </w:r>
      <w:r w:rsidRPr="00317C86">
        <w:rPr>
          <w:rFonts w:asciiTheme="majorHAnsi" w:eastAsia="Times New Roman" w:hAnsiTheme="majorHAnsi" w:cs="Arial"/>
          <w:b/>
          <w:bCs/>
          <w:i/>
          <w:iCs/>
          <w:sz w:val="20"/>
          <w:szCs w:val="20"/>
          <w:lang w:eastAsia="ru-RU"/>
        </w:rPr>
        <w:t>(«Программа»)</w:t>
      </w:r>
      <w:r w:rsidRPr="00317C86">
        <w:rPr>
          <w:rFonts w:asciiTheme="majorHAnsi" w:eastAsia="Times New Roman" w:hAnsiTheme="majorHAnsi" w:cs="Arial"/>
          <w:sz w:val="20"/>
          <w:szCs w:val="20"/>
          <w:lang w:eastAsia="ru-RU"/>
        </w:rPr>
        <w:t> – взаимоотношения, в которых Участник, приобретающий услуги у Партнеров программы с предъявлением Карты Участника</w:t>
      </w:r>
      <w:r w:rsidR="00B66C7A"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приобретает право на получение Бонусов в соответствии с настоящими Правилами.</w:t>
      </w:r>
      <w:r w:rsidRPr="00317C86">
        <w:rPr>
          <w:rFonts w:asciiTheme="majorHAnsi" w:eastAsia="Times New Roman" w:hAnsiTheme="majorHAnsi" w:cs="Arial"/>
          <w:b/>
          <w:bCs/>
          <w:sz w:val="20"/>
          <w:szCs w:val="20"/>
          <w:lang w:eastAsia="ru-RU"/>
        </w:rPr>
        <w:t> </w:t>
      </w:r>
    </w:p>
    <w:p w14:paraId="410C655F" w14:textId="76DA76F0" w:rsidR="006E3F96" w:rsidRPr="00317C86" w:rsidRDefault="006E3F96" w:rsidP="00A947EF">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Организатор Программы</w:t>
      </w:r>
      <w:r w:rsidRPr="00317C86">
        <w:rPr>
          <w:rFonts w:asciiTheme="majorHAnsi" w:eastAsia="Times New Roman" w:hAnsiTheme="majorHAnsi" w:cs="Arial"/>
          <w:sz w:val="20"/>
          <w:szCs w:val="20"/>
          <w:lang w:eastAsia="ru-RU"/>
        </w:rPr>
        <w:t xml:space="preserve"> («Организатор») - ООО «КОРАЛ ТРЕВЕЛ МАРКЕТ», основной государственный регистрационный номер (ОГРН) 1037739370063, идентификационный номер налогоплательщика (ИНН) 7703263207, адрес </w:t>
      </w:r>
      <w:r w:rsidR="004C7075"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мест</w:t>
      </w:r>
      <w:r w:rsidR="004C7075" w:rsidRPr="00317C86">
        <w:rPr>
          <w:rFonts w:asciiTheme="majorHAnsi" w:eastAsia="Times New Roman" w:hAnsiTheme="majorHAnsi" w:cs="Arial"/>
          <w:sz w:val="20"/>
          <w:szCs w:val="20"/>
          <w:lang w:eastAsia="ru-RU"/>
        </w:rPr>
        <w:t>о</w:t>
      </w:r>
      <w:r w:rsidR="00F8778F" w:rsidRPr="00317C86">
        <w:rPr>
          <w:rFonts w:asciiTheme="majorHAnsi" w:eastAsia="Times New Roman" w:hAnsiTheme="majorHAnsi" w:cs="Arial"/>
          <w:sz w:val="20"/>
          <w:szCs w:val="20"/>
          <w:lang w:eastAsia="ru-RU"/>
        </w:rPr>
        <w:t xml:space="preserve"> </w:t>
      </w:r>
      <w:r w:rsidRPr="00317C86">
        <w:rPr>
          <w:rFonts w:asciiTheme="majorHAnsi" w:eastAsia="Times New Roman" w:hAnsiTheme="majorHAnsi" w:cs="Arial"/>
          <w:sz w:val="20"/>
          <w:szCs w:val="20"/>
          <w:lang w:eastAsia="ru-RU"/>
        </w:rPr>
        <w:t>нахождения</w:t>
      </w:r>
      <w:r w:rsidR="004C7075"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w:t>
      </w:r>
      <w:r w:rsidR="004C7075" w:rsidRPr="00317C86">
        <w:rPr>
          <w:rFonts w:asciiTheme="majorHAnsi" w:eastAsia="Times New Roman" w:hAnsiTheme="majorHAnsi" w:cs="Arial"/>
          <w:sz w:val="20"/>
          <w:szCs w:val="20"/>
          <w:lang w:eastAsia="ru-RU"/>
        </w:rPr>
        <w:t xml:space="preserve">Российская Федерация, г. Москва, ул. Красная Пресня, д. 28, пом. </w:t>
      </w:r>
      <w:r w:rsidR="004C7075" w:rsidRPr="00317C86">
        <w:rPr>
          <w:rFonts w:asciiTheme="majorHAnsi" w:eastAsia="Times New Roman" w:hAnsiTheme="majorHAnsi" w:cs="Arial"/>
          <w:sz w:val="20"/>
          <w:szCs w:val="20"/>
          <w:lang w:val="en-US" w:eastAsia="ru-RU"/>
        </w:rPr>
        <w:t>IV</w:t>
      </w:r>
      <w:r w:rsidR="004C7075" w:rsidRPr="00317C86">
        <w:rPr>
          <w:rFonts w:asciiTheme="majorHAnsi" w:eastAsia="Times New Roman" w:hAnsiTheme="majorHAnsi" w:cs="Arial"/>
          <w:sz w:val="20"/>
          <w:szCs w:val="20"/>
          <w:lang w:eastAsia="ru-RU"/>
        </w:rPr>
        <w:t>,</w:t>
      </w:r>
      <w:r w:rsidR="00355BAD" w:rsidRPr="00317C86">
        <w:rPr>
          <w:rFonts w:asciiTheme="majorHAnsi" w:eastAsia="Times New Roman" w:hAnsiTheme="majorHAnsi" w:cs="Arial"/>
          <w:sz w:val="20"/>
          <w:szCs w:val="20"/>
          <w:lang w:eastAsia="ru-RU"/>
        </w:rPr>
        <w:t xml:space="preserve"> ком. 6 (311);</w:t>
      </w:r>
      <w:r w:rsidR="00355BAD" w:rsidRPr="00317C86">
        <w:rPr>
          <w:bCs/>
          <w:sz w:val="16"/>
          <w:szCs w:val="16"/>
          <w:lang w:eastAsia="ru-RU"/>
        </w:rPr>
        <w:t xml:space="preserve"> </w:t>
      </w:r>
      <w:r w:rsidR="000868C0" w:rsidRPr="00317C86">
        <w:rPr>
          <w:rFonts w:asciiTheme="majorHAnsi" w:eastAsia="Times New Roman" w:hAnsiTheme="majorHAnsi" w:cs="Arial"/>
          <w:sz w:val="20"/>
          <w:szCs w:val="20"/>
          <w:lang w:eastAsia="ru-RU"/>
        </w:rPr>
        <w:t xml:space="preserve">почтовый адрес: </w:t>
      </w:r>
      <w:r w:rsidRPr="00317C86">
        <w:rPr>
          <w:rFonts w:asciiTheme="majorHAnsi" w:eastAsia="Times New Roman" w:hAnsiTheme="majorHAnsi" w:cs="Arial"/>
          <w:sz w:val="20"/>
          <w:szCs w:val="20"/>
          <w:lang w:eastAsia="ru-RU"/>
        </w:rPr>
        <w:t xml:space="preserve">Российская Федерация, 105005, г. Москва, ул. Бауманская 68/8, стр. 1, </w:t>
      </w:r>
      <w:r w:rsidR="00355BAD" w:rsidRPr="00317C86">
        <w:rPr>
          <w:rFonts w:asciiTheme="majorHAnsi" w:eastAsia="Times New Roman" w:hAnsiTheme="majorHAnsi" w:cs="Arial"/>
          <w:sz w:val="20"/>
          <w:szCs w:val="20"/>
          <w:lang w:eastAsia="ru-RU"/>
        </w:rPr>
        <w:t xml:space="preserve">пом. </w:t>
      </w:r>
      <w:r w:rsidR="00355BAD" w:rsidRPr="00317C86">
        <w:rPr>
          <w:rFonts w:asciiTheme="majorHAnsi" w:eastAsia="Times New Roman" w:hAnsiTheme="majorHAnsi" w:cs="Arial"/>
          <w:sz w:val="20"/>
          <w:szCs w:val="20"/>
          <w:lang w:val="en-US" w:eastAsia="ru-RU"/>
        </w:rPr>
        <w:t>I</w:t>
      </w:r>
      <w:r w:rsidR="00355BAD" w:rsidRPr="00317C86">
        <w:rPr>
          <w:rFonts w:asciiTheme="majorHAnsi" w:eastAsia="Times New Roman" w:hAnsiTheme="majorHAnsi" w:cs="Arial"/>
          <w:sz w:val="20"/>
          <w:szCs w:val="20"/>
          <w:lang w:eastAsia="ru-RU"/>
        </w:rPr>
        <w:t xml:space="preserve">, </w:t>
      </w:r>
      <w:r w:rsidRPr="00317C86">
        <w:rPr>
          <w:rFonts w:asciiTheme="majorHAnsi" w:eastAsia="Times New Roman" w:hAnsiTheme="majorHAnsi" w:cs="Arial"/>
          <w:sz w:val="20"/>
          <w:szCs w:val="20"/>
          <w:lang w:eastAsia="ru-RU"/>
        </w:rPr>
        <w:t>обладающее исключительными правами по управлению и развитию Программы.</w:t>
      </w:r>
    </w:p>
    <w:p w14:paraId="1399C4A8" w14:textId="16CB6B80" w:rsidR="00980A34" w:rsidRPr="00317C86" w:rsidRDefault="006E3F96" w:rsidP="00A947EF">
      <w:pPr>
        <w:spacing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Arial"/>
          <w:b/>
          <w:i/>
          <w:sz w:val="20"/>
          <w:szCs w:val="20"/>
          <w:lang w:eastAsia="ru-RU"/>
        </w:rPr>
        <w:t xml:space="preserve">Партнеры </w:t>
      </w:r>
      <w:r w:rsidR="00A947EF" w:rsidRPr="00317C86">
        <w:rPr>
          <w:rFonts w:asciiTheme="majorHAnsi" w:eastAsia="Times New Roman" w:hAnsiTheme="majorHAnsi" w:cs="Arial"/>
          <w:b/>
          <w:i/>
          <w:sz w:val="20"/>
          <w:szCs w:val="20"/>
          <w:lang w:eastAsia="ru-RU"/>
        </w:rPr>
        <w:t>П</w:t>
      </w:r>
      <w:r w:rsidRPr="00317C86">
        <w:rPr>
          <w:rFonts w:asciiTheme="majorHAnsi" w:eastAsia="Times New Roman" w:hAnsiTheme="majorHAnsi" w:cs="Arial"/>
          <w:b/>
          <w:i/>
          <w:sz w:val="20"/>
          <w:szCs w:val="20"/>
          <w:lang w:eastAsia="ru-RU"/>
        </w:rPr>
        <w:t>рограммы</w:t>
      </w:r>
      <w:r w:rsidR="00A947EF" w:rsidRPr="00317C86">
        <w:rPr>
          <w:rFonts w:asciiTheme="majorHAnsi" w:eastAsia="Times New Roman" w:hAnsiTheme="majorHAnsi" w:cs="Arial"/>
          <w:b/>
          <w:i/>
          <w:sz w:val="20"/>
          <w:szCs w:val="20"/>
          <w:lang w:eastAsia="ru-RU"/>
        </w:rPr>
        <w:t xml:space="preserve"> 1</w:t>
      </w:r>
      <w:r w:rsidRPr="00317C86">
        <w:rPr>
          <w:rFonts w:asciiTheme="majorHAnsi" w:eastAsia="Times New Roman" w:hAnsiTheme="majorHAnsi" w:cs="Arial"/>
          <w:sz w:val="20"/>
          <w:szCs w:val="20"/>
          <w:lang w:eastAsia="ru-RU"/>
        </w:rPr>
        <w:t xml:space="preserve"> – юридические лица и индивидуальные предприниматели,</w:t>
      </w:r>
      <w:r w:rsidR="00ED1F06" w:rsidRPr="00317C86">
        <w:rPr>
          <w:rFonts w:asciiTheme="majorHAnsi" w:eastAsia="Times New Roman" w:hAnsiTheme="majorHAnsi" w:cs="Arial"/>
          <w:sz w:val="20"/>
          <w:szCs w:val="20"/>
          <w:lang w:eastAsia="ru-RU"/>
        </w:rPr>
        <w:t xml:space="preserve"> ведущие деятельность туристических </w:t>
      </w:r>
      <w:r w:rsidR="00980A34" w:rsidRPr="00317C86">
        <w:rPr>
          <w:rFonts w:asciiTheme="majorHAnsi" w:eastAsia="Times New Roman" w:hAnsiTheme="majorHAnsi" w:cs="Arial"/>
          <w:sz w:val="20"/>
          <w:szCs w:val="20"/>
          <w:lang w:eastAsia="ru-RU"/>
        </w:rPr>
        <w:t>агентств,</w:t>
      </w:r>
      <w:r w:rsidRPr="00317C86">
        <w:rPr>
          <w:rFonts w:asciiTheme="majorHAnsi" w:eastAsia="Times New Roman" w:hAnsiTheme="majorHAnsi" w:cs="Arial"/>
          <w:sz w:val="20"/>
          <w:szCs w:val="20"/>
          <w:lang w:eastAsia="ru-RU"/>
        </w:rPr>
        <w:t xml:space="preserve"> </w:t>
      </w:r>
      <w:r w:rsidR="00B404B1" w:rsidRPr="00317C86">
        <w:rPr>
          <w:rFonts w:asciiTheme="majorHAnsi" w:eastAsia="Times New Roman" w:hAnsiTheme="majorHAnsi" w:cs="Arial"/>
          <w:sz w:val="20"/>
          <w:szCs w:val="20"/>
          <w:lang w:eastAsia="ru-RU"/>
        </w:rPr>
        <w:t xml:space="preserve">(далее </w:t>
      </w:r>
      <w:r w:rsidR="00B37632" w:rsidRPr="00317C86">
        <w:rPr>
          <w:rFonts w:asciiTheme="majorHAnsi" w:eastAsia="Times New Roman" w:hAnsiTheme="majorHAnsi" w:cs="Arial"/>
          <w:sz w:val="20"/>
          <w:szCs w:val="20"/>
          <w:lang w:eastAsia="ru-RU"/>
        </w:rPr>
        <w:t xml:space="preserve">- </w:t>
      </w:r>
      <w:r w:rsidR="00A947EF" w:rsidRPr="00317C86">
        <w:rPr>
          <w:rFonts w:asciiTheme="majorHAnsi" w:eastAsia="Times New Roman" w:hAnsiTheme="majorHAnsi" w:cs="Arial"/>
          <w:sz w:val="20"/>
          <w:szCs w:val="20"/>
          <w:lang w:eastAsia="ru-RU"/>
        </w:rPr>
        <w:t>Турагентства</w:t>
      </w:r>
      <w:r w:rsidR="00B404B1" w:rsidRPr="00317C86">
        <w:rPr>
          <w:rFonts w:asciiTheme="majorHAnsi" w:eastAsia="Times New Roman" w:hAnsiTheme="majorHAnsi" w:cs="Arial"/>
          <w:sz w:val="20"/>
          <w:szCs w:val="20"/>
          <w:lang w:eastAsia="ru-RU"/>
        </w:rPr>
        <w:t>)</w:t>
      </w:r>
      <w:r w:rsidR="00B37632" w:rsidRPr="00317C86">
        <w:rPr>
          <w:rFonts w:asciiTheme="majorHAnsi" w:eastAsia="Times New Roman" w:hAnsiTheme="majorHAnsi" w:cs="Arial"/>
          <w:sz w:val="20"/>
          <w:szCs w:val="20"/>
          <w:lang w:eastAsia="ru-RU"/>
        </w:rPr>
        <w:t xml:space="preserve"> </w:t>
      </w:r>
      <w:r w:rsidR="00B37632" w:rsidRPr="00317C86">
        <w:rPr>
          <w:rFonts w:asciiTheme="majorHAnsi" w:hAnsiTheme="majorHAnsi" w:cs="Calibri Light"/>
          <w:sz w:val="20"/>
          <w:szCs w:val="20"/>
        </w:rPr>
        <w:t xml:space="preserve">под Торговым знаком </w:t>
      </w:r>
      <w:r w:rsidR="00B37632" w:rsidRPr="00317C86">
        <w:rPr>
          <w:rFonts w:asciiTheme="majorHAnsi" w:hAnsiTheme="majorHAnsi" w:cs="Calibri Light"/>
          <w:sz w:val="20"/>
          <w:szCs w:val="20"/>
          <w:lang w:val="en-US"/>
        </w:rPr>
        <w:t>Coraltravel</w:t>
      </w:r>
      <w:r w:rsidR="00980A34" w:rsidRPr="00317C86">
        <w:rPr>
          <w:rFonts w:asciiTheme="majorHAnsi" w:eastAsia="Times New Roman" w:hAnsiTheme="majorHAnsi" w:cs="Arial"/>
          <w:sz w:val="20"/>
          <w:szCs w:val="20"/>
          <w:lang w:eastAsia="ru-RU"/>
        </w:rPr>
        <w:t>, реализующие услуги, в отношении которых происходит начисление и списание Бонусов в рамках Программы.</w:t>
      </w:r>
      <w:r w:rsidRPr="00317C86">
        <w:rPr>
          <w:rFonts w:asciiTheme="majorHAnsi" w:eastAsia="Times New Roman" w:hAnsiTheme="majorHAnsi" w:cs="Arial"/>
          <w:sz w:val="20"/>
          <w:szCs w:val="20"/>
          <w:lang w:eastAsia="ru-RU"/>
        </w:rPr>
        <w:t xml:space="preserve"> </w:t>
      </w:r>
      <w:r w:rsidR="00980A34" w:rsidRPr="00317C86">
        <w:rPr>
          <w:rFonts w:asciiTheme="majorHAnsi" w:eastAsia="Times New Roman" w:hAnsiTheme="majorHAnsi" w:cs="Arial"/>
          <w:sz w:val="20"/>
          <w:szCs w:val="20"/>
          <w:lang w:eastAsia="ru-RU"/>
        </w:rPr>
        <w:t xml:space="preserve">Действия по начислению и списанию </w:t>
      </w:r>
      <w:r w:rsidR="00406E1B" w:rsidRPr="00317C86">
        <w:rPr>
          <w:rFonts w:asciiTheme="majorHAnsi" w:eastAsia="Times New Roman" w:hAnsiTheme="majorHAnsi" w:cs="Arial"/>
          <w:sz w:val="20"/>
          <w:szCs w:val="20"/>
          <w:lang w:eastAsia="ru-RU"/>
        </w:rPr>
        <w:t>Б</w:t>
      </w:r>
      <w:r w:rsidR="00980A34" w:rsidRPr="00317C86">
        <w:rPr>
          <w:rFonts w:asciiTheme="majorHAnsi" w:eastAsia="Times New Roman" w:hAnsiTheme="majorHAnsi" w:cs="Arial"/>
          <w:sz w:val="20"/>
          <w:szCs w:val="20"/>
          <w:lang w:eastAsia="ru-RU"/>
        </w:rPr>
        <w:t>онусов Партнеры про</w:t>
      </w:r>
      <w:r w:rsidR="00F03CE3" w:rsidRPr="00317C86">
        <w:rPr>
          <w:rFonts w:asciiTheme="majorHAnsi" w:eastAsia="Times New Roman" w:hAnsiTheme="majorHAnsi" w:cs="Arial"/>
          <w:sz w:val="20"/>
          <w:szCs w:val="20"/>
          <w:lang w:eastAsia="ru-RU"/>
        </w:rPr>
        <w:t>изводят в рамках заключенных с О</w:t>
      </w:r>
      <w:r w:rsidR="00980A34" w:rsidRPr="00317C86">
        <w:rPr>
          <w:rFonts w:asciiTheme="majorHAnsi" w:eastAsia="Times New Roman" w:hAnsiTheme="majorHAnsi" w:cs="Arial"/>
          <w:sz w:val="20"/>
          <w:szCs w:val="20"/>
          <w:lang w:eastAsia="ru-RU"/>
        </w:rPr>
        <w:t>рганизатором договоров.</w:t>
      </w:r>
      <w:r w:rsidR="00980A34" w:rsidRPr="00317C86">
        <w:rPr>
          <w:rFonts w:asciiTheme="majorHAnsi" w:eastAsia="Times New Roman" w:hAnsiTheme="majorHAnsi" w:cs="Times New Roman"/>
          <w:sz w:val="20"/>
          <w:szCs w:val="20"/>
          <w:lang w:eastAsia="ru-RU"/>
        </w:rPr>
        <w:t xml:space="preserve"> </w:t>
      </w:r>
    </w:p>
    <w:p w14:paraId="0D1A1E07" w14:textId="4480D943" w:rsidR="00A947EF" w:rsidRPr="00317C86" w:rsidRDefault="00A947EF" w:rsidP="00A947EF">
      <w:pPr>
        <w:spacing w:before="100" w:beforeAutospacing="1"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Arial"/>
          <w:b/>
          <w:i/>
          <w:sz w:val="20"/>
          <w:szCs w:val="20"/>
          <w:lang w:eastAsia="ru-RU"/>
        </w:rPr>
        <w:t>Партнеры Программы 2</w:t>
      </w:r>
      <w:r w:rsidRPr="00317C86">
        <w:rPr>
          <w:rFonts w:asciiTheme="majorHAnsi" w:eastAsia="Times New Roman" w:hAnsiTheme="majorHAnsi" w:cs="Arial"/>
          <w:sz w:val="20"/>
          <w:szCs w:val="20"/>
          <w:lang w:eastAsia="ru-RU"/>
        </w:rPr>
        <w:t xml:space="preserve"> – юридические лица, ведущие туроператорскую </w:t>
      </w:r>
      <w:r w:rsidR="00C86485" w:rsidRPr="00317C86">
        <w:rPr>
          <w:rFonts w:asciiTheme="majorHAnsi" w:eastAsia="Times New Roman" w:hAnsiTheme="majorHAnsi" w:cs="Arial"/>
          <w:sz w:val="20"/>
          <w:szCs w:val="20"/>
          <w:lang w:eastAsia="ru-RU"/>
        </w:rPr>
        <w:t>деятельность</w:t>
      </w:r>
      <w:r w:rsidR="00880377" w:rsidRPr="00317C86">
        <w:rPr>
          <w:rFonts w:asciiTheme="majorHAnsi" w:eastAsia="Times New Roman" w:hAnsiTheme="majorHAnsi" w:cs="Arial"/>
          <w:sz w:val="20"/>
          <w:szCs w:val="20"/>
          <w:lang w:eastAsia="ru-RU"/>
        </w:rPr>
        <w:t>, в том числе иностранные юридические лица, реализующие свой продукт через посредников</w:t>
      </w:r>
      <w:r w:rsidR="00C86485" w:rsidRPr="00317C86">
        <w:rPr>
          <w:rFonts w:asciiTheme="majorHAnsi" w:eastAsia="Times New Roman" w:hAnsiTheme="majorHAnsi" w:cs="Arial"/>
          <w:sz w:val="20"/>
          <w:szCs w:val="20"/>
          <w:lang w:eastAsia="ru-RU"/>
        </w:rPr>
        <w:t xml:space="preserve"> </w:t>
      </w:r>
      <w:r w:rsidRPr="00317C86">
        <w:rPr>
          <w:rFonts w:asciiTheme="majorHAnsi" w:eastAsia="Times New Roman" w:hAnsiTheme="majorHAnsi" w:cs="Arial"/>
          <w:sz w:val="20"/>
          <w:szCs w:val="20"/>
          <w:lang w:eastAsia="ru-RU"/>
        </w:rPr>
        <w:t xml:space="preserve">(далее Туроператоры), реализующие услуги, через </w:t>
      </w:r>
      <w:r w:rsidR="00F03CE3" w:rsidRPr="00317C86">
        <w:rPr>
          <w:rFonts w:asciiTheme="majorHAnsi" w:eastAsia="Times New Roman" w:hAnsiTheme="majorHAnsi" w:cs="Arial"/>
          <w:sz w:val="20"/>
          <w:szCs w:val="20"/>
          <w:lang w:eastAsia="ru-RU"/>
        </w:rPr>
        <w:t>Турагентства</w:t>
      </w:r>
      <w:r w:rsidRPr="00317C86">
        <w:rPr>
          <w:rFonts w:asciiTheme="majorHAnsi" w:eastAsia="Times New Roman" w:hAnsiTheme="majorHAnsi" w:cs="Arial"/>
          <w:sz w:val="20"/>
          <w:szCs w:val="20"/>
          <w:lang w:eastAsia="ru-RU"/>
        </w:rPr>
        <w:t xml:space="preserve"> посредством агентских</w:t>
      </w:r>
      <w:r w:rsidR="00880377" w:rsidRPr="00317C86">
        <w:rPr>
          <w:rFonts w:asciiTheme="majorHAnsi" w:eastAsia="Times New Roman" w:hAnsiTheme="majorHAnsi" w:cs="Arial"/>
          <w:sz w:val="20"/>
          <w:szCs w:val="20"/>
          <w:lang w:eastAsia="ru-RU"/>
        </w:rPr>
        <w:t>/субагентских</w:t>
      </w:r>
      <w:r w:rsidRPr="00317C86">
        <w:rPr>
          <w:rFonts w:asciiTheme="majorHAnsi" w:eastAsia="Times New Roman" w:hAnsiTheme="majorHAnsi" w:cs="Arial"/>
          <w:sz w:val="20"/>
          <w:szCs w:val="20"/>
          <w:lang w:eastAsia="ru-RU"/>
        </w:rPr>
        <w:t xml:space="preserve"> договоров, в отношении которых происходит начисление и списание Бонусов в рамках Программы. Дей</w:t>
      </w:r>
      <w:r w:rsidR="00F03CE3" w:rsidRPr="00317C86">
        <w:rPr>
          <w:rFonts w:asciiTheme="majorHAnsi" w:eastAsia="Times New Roman" w:hAnsiTheme="majorHAnsi" w:cs="Arial"/>
          <w:sz w:val="20"/>
          <w:szCs w:val="20"/>
          <w:lang w:eastAsia="ru-RU"/>
        </w:rPr>
        <w:t>ствия по начислению Б</w:t>
      </w:r>
      <w:r w:rsidRPr="00317C86">
        <w:rPr>
          <w:rFonts w:asciiTheme="majorHAnsi" w:eastAsia="Times New Roman" w:hAnsiTheme="majorHAnsi" w:cs="Arial"/>
          <w:sz w:val="20"/>
          <w:szCs w:val="20"/>
          <w:lang w:eastAsia="ru-RU"/>
        </w:rPr>
        <w:t>онусов Партнеры производят в рамках заключенных с Организатором договоров.</w:t>
      </w:r>
      <w:r w:rsidRPr="00317C86">
        <w:rPr>
          <w:rFonts w:asciiTheme="majorHAnsi" w:eastAsia="Times New Roman" w:hAnsiTheme="majorHAnsi" w:cs="Times New Roman"/>
          <w:sz w:val="20"/>
          <w:szCs w:val="20"/>
          <w:lang w:eastAsia="ru-RU"/>
        </w:rPr>
        <w:t xml:space="preserve"> </w:t>
      </w:r>
    </w:p>
    <w:p w14:paraId="556C74DC" w14:textId="7A6F76E3" w:rsidR="00406E1B" w:rsidRPr="00317C86" w:rsidRDefault="00406E1B" w:rsidP="00A947EF">
      <w:pPr>
        <w:spacing w:before="100" w:beforeAutospacing="1"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Times New Roman"/>
          <w:b/>
          <w:bCs/>
          <w:i/>
          <w:iCs/>
          <w:sz w:val="20"/>
          <w:szCs w:val="20"/>
          <w:lang w:eastAsia="ru-RU"/>
        </w:rPr>
        <w:t>Партнеры Программы 3</w:t>
      </w:r>
      <w:r w:rsidRPr="00317C86">
        <w:rPr>
          <w:rFonts w:asciiTheme="majorHAnsi" w:eastAsia="Times New Roman" w:hAnsiTheme="majorHAnsi" w:cs="Times New Roman"/>
          <w:sz w:val="20"/>
          <w:szCs w:val="20"/>
          <w:lang w:eastAsia="ru-RU"/>
        </w:rPr>
        <w:t xml:space="preserve"> </w:t>
      </w:r>
      <w:proofErr w:type="gramStart"/>
      <w:r w:rsidRPr="00317C86">
        <w:rPr>
          <w:rFonts w:asciiTheme="majorHAnsi" w:eastAsia="Times New Roman" w:hAnsiTheme="majorHAnsi" w:cs="Times New Roman"/>
          <w:sz w:val="20"/>
          <w:szCs w:val="20"/>
          <w:lang w:eastAsia="ru-RU"/>
        </w:rPr>
        <w:t>–  юридические</w:t>
      </w:r>
      <w:proofErr w:type="gramEnd"/>
      <w:r w:rsidRPr="00317C86">
        <w:rPr>
          <w:rFonts w:asciiTheme="majorHAnsi" w:eastAsia="Times New Roman" w:hAnsiTheme="majorHAnsi" w:cs="Times New Roman"/>
          <w:sz w:val="20"/>
          <w:szCs w:val="20"/>
          <w:lang w:eastAsia="ru-RU"/>
        </w:rPr>
        <w:t xml:space="preserve"> лица и индивидуальные предприниматели, не связанные с туристскими услугами, реализующие товары, работы и/или услуги, в отношении </w:t>
      </w:r>
      <w:r w:rsidR="00821CCD" w:rsidRPr="00317C86">
        <w:rPr>
          <w:rFonts w:asciiTheme="majorHAnsi" w:eastAsia="Times New Roman" w:hAnsiTheme="majorHAnsi" w:cs="Times New Roman"/>
          <w:sz w:val="20"/>
          <w:szCs w:val="20"/>
          <w:lang w:eastAsia="ru-RU"/>
        </w:rPr>
        <w:t xml:space="preserve">покупок </w:t>
      </w:r>
      <w:r w:rsidRPr="00317C86">
        <w:rPr>
          <w:rFonts w:asciiTheme="majorHAnsi" w:eastAsia="Times New Roman" w:hAnsiTheme="majorHAnsi" w:cs="Times New Roman"/>
          <w:sz w:val="20"/>
          <w:szCs w:val="20"/>
          <w:lang w:eastAsia="ru-RU"/>
        </w:rPr>
        <w:t>которых происходит только начисление Бонусов в рамках Программы</w:t>
      </w:r>
      <w:r w:rsidR="00FD2C4F" w:rsidRPr="00317C86">
        <w:rPr>
          <w:rFonts w:asciiTheme="majorHAnsi" w:eastAsia="Times New Roman" w:hAnsiTheme="majorHAnsi" w:cs="Times New Roman"/>
          <w:sz w:val="20"/>
          <w:szCs w:val="20"/>
          <w:lang w:eastAsia="ru-RU"/>
        </w:rPr>
        <w:t xml:space="preserve"> лояльности</w:t>
      </w:r>
      <w:r w:rsidRPr="00317C86">
        <w:rPr>
          <w:rFonts w:asciiTheme="majorHAnsi" w:eastAsia="Times New Roman" w:hAnsiTheme="majorHAnsi" w:cs="Times New Roman"/>
          <w:sz w:val="20"/>
          <w:szCs w:val="20"/>
          <w:lang w:eastAsia="ru-RU"/>
        </w:rPr>
        <w:t>. Действия по начислению Бонусов</w:t>
      </w:r>
      <w:r w:rsidR="00FD2C4F" w:rsidRPr="00317C86">
        <w:rPr>
          <w:rFonts w:asciiTheme="majorHAnsi" w:eastAsia="Times New Roman" w:hAnsiTheme="majorHAnsi" w:cs="Times New Roman"/>
          <w:sz w:val="20"/>
          <w:szCs w:val="20"/>
          <w:lang w:eastAsia="ru-RU"/>
        </w:rPr>
        <w:t>, регистрации Участников</w:t>
      </w:r>
      <w:r w:rsidRPr="00317C86">
        <w:rPr>
          <w:rFonts w:asciiTheme="majorHAnsi" w:eastAsia="Times New Roman" w:hAnsiTheme="majorHAnsi" w:cs="Times New Roman"/>
          <w:sz w:val="20"/>
          <w:szCs w:val="20"/>
          <w:lang w:eastAsia="ru-RU"/>
        </w:rPr>
        <w:t xml:space="preserve"> Партнеры производят в рамках заключенных с Организатором договоров.</w:t>
      </w:r>
    </w:p>
    <w:p w14:paraId="2C029734" w14:textId="3970B568" w:rsidR="00B37632" w:rsidRPr="00317C86" w:rsidRDefault="00B37632" w:rsidP="00B37632">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hAnsiTheme="majorHAnsi" w:cs="Times New Roman"/>
          <w:b/>
          <w:bCs/>
          <w:i/>
          <w:iCs/>
          <w:sz w:val="20"/>
          <w:szCs w:val="20"/>
        </w:rPr>
        <w:t>Сервисные компании</w:t>
      </w:r>
      <w:r w:rsidRPr="00317C86">
        <w:rPr>
          <w:rFonts w:asciiTheme="majorHAnsi" w:hAnsiTheme="majorHAnsi" w:cs="Times New Roman"/>
          <w:sz w:val="20"/>
          <w:szCs w:val="20"/>
        </w:rPr>
        <w:t xml:space="preserve"> - </w:t>
      </w:r>
      <w:r w:rsidRPr="00317C86">
        <w:rPr>
          <w:rFonts w:asciiTheme="majorHAnsi" w:hAnsiTheme="majorHAnsi" w:cs="Times New Roman"/>
          <w:sz w:val="20"/>
          <w:szCs w:val="20"/>
          <w:lang w:eastAsia="ru-RU"/>
        </w:rPr>
        <w:t>юридические лица и индивидуальные предприниматели, ведущие деятельность туристических агентств</w:t>
      </w:r>
      <w:r w:rsidRPr="00317C86">
        <w:rPr>
          <w:rFonts w:asciiTheme="majorHAnsi" w:hAnsiTheme="majorHAnsi" w:cs="Times New Roman"/>
          <w:sz w:val="20"/>
          <w:szCs w:val="20"/>
        </w:rPr>
        <w:t xml:space="preserve"> </w:t>
      </w:r>
      <w:r w:rsidRPr="00317C86">
        <w:rPr>
          <w:rFonts w:asciiTheme="majorHAnsi" w:hAnsiTheme="majorHAnsi" w:cs="Calibri Light"/>
          <w:sz w:val="20"/>
          <w:szCs w:val="20"/>
        </w:rPr>
        <w:t xml:space="preserve">под собственным торговым знаком или торговым знаком иных </w:t>
      </w:r>
      <w:proofErr w:type="gramStart"/>
      <w:r w:rsidRPr="00317C86">
        <w:rPr>
          <w:rFonts w:asciiTheme="majorHAnsi" w:hAnsiTheme="majorHAnsi" w:cs="Calibri Light"/>
          <w:sz w:val="20"/>
          <w:szCs w:val="20"/>
        </w:rPr>
        <w:t xml:space="preserve">Туроператоров, </w:t>
      </w:r>
      <w:r w:rsidRPr="00317C86">
        <w:rPr>
          <w:rFonts w:asciiTheme="majorHAnsi" w:hAnsiTheme="majorHAnsi" w:cs="Times New Roman"/>
          <w:sz w:val="20"/>
          <w:szCs w:val="20"/>
        </w:rPr>
        <w:t xml:space="preserve"> </w:t>
      </w:r>
      <w:r w:rsidRPr="00317C86">
        <w:rPr>
          <w:rFonts w:asciiTheme="majorHAnsi" w:eastAsia="Times New Roman" w:hAnsiTheme="majorHAnsi" w:cs="Arial"/>
          <w:sz w:val="20"/>
          <w:szCs w:val="20"/>
          <w:lang w:eastAsia="ru-RU"/>
        </w:rPr>
        <w:t>реализующие</w:t>
      </w:r>
      <w:proofErr w:type="gramEnd"/>
      <w:r w:rsidRPr="00317C86">
        <w:rPr>
          <w:rFonts w:asciiTheme="majorHAnsi" w:eastAsia="Times New Roman" w:hAnsiTheme="majorHAnsi" w:cs="Arial"/>
          <w:sz w:val="20"/>
          <w:szCs w:val="20"/>
          <w:lang w:eastAsia="ru-RU"/>
        </w:rPr>
        <w:t xml:space="preserve"> услуги, в отношении которых происходит начисление и списание Бонусов в рамках Программы</w:t>
      </w:r>
      <w:r w:rsidR="00EC0BC0" w:rsidRPr="00317C86">
        <w:rPr>
          <w:rFonts w:asciiTheme="majorHAnsi" w:eastAsia="Times New Roman" w:hAnsiTheme="majorHAnsi" w:cs="Arial"/>
          <w:sz w:val="20"/>
          <w:szCs w:val="20"/>
          <w:lang w:eastAsia="ru-RU"/>
        </w:rPr>
        <w:t xml:space="preserve"> </w:t>
      </w:r>
      <w:r w:rsidR="00EC0BC0" w:rsidRPr="00317C86">
        <w:rPr>
          <w:rFonts w:asciiTheme="majorHAnsi" w:hAnsiTheme="majorHAnsi" w:cs="Calibri Light"/>
          <w:sz w:val="20"/>
          <w:szCs w:val="20"/>
        </w:rPr>
        <w:t>(далее-Сервисные компании)</w:t>
      </w:r>
      <w:r w:rsidRPr="00317C86">
        <w:rPr>
          <w:rFonts w:asciiTheme="majorHAnsi" w:eastAsia="Times New Roman" w:hAnsiTheme="majorHAnsi" w:cs="Arial"/>
          <w:sz w:val="20"/>
          <w:szCs w:val="20"/>
          <w:lang w:eastAsia="ru-RU"/>
        </w:rPr>
        <w:t>.</w:t>
      </w:r>
      <w:r w:rsidRPr="00317C86">
        <w:rPr>
          <w:rFonts w:asciiTheme="majorHAnsi" w:hAnsiTheme="majorHAnsi" w:cs="Times New Roman"/>
          <w:sz w:val="20"/>
          <w:szCs w:val="20"/>
        </w:rPr>
        <w:t xml:space="preserve">. </w:t>
      </w:r>
      <w:r w:rsidRPr="00317C86">
        <w:rPr>
          <w:rFonts w:asciiTheme="majorHAnsi" w:eastAsia="Times New Roman" w:hAnsiTheme="majorHAnsi" w:cs="Arial"/>
          <w:sz w:val="20"/>
          <w:szCs w:val="20"/>
          <w:lang w:eastAsia="ru-RU"/>
        </w:rPr>
        <w:t>Действия по начислению и списанию Бонусов</w:t>
      </w:r>
      <w:r w:rsidRPr="00317C86">
        <w:rPr>
          <w:rFonts w:asciiTheme="majorHAnsi" w:hAnsiTheme="majorHAnsi" w:cs="Times New Roman"/>
          <w:sz w:val="20"/>
          <w:szCs w:val="20"/>
        </w:rPr>
        <w:t xml:space="preserve">, </w:t>
      </w:r>
      <w:r w:rsidRPr="00317C86">
        <w:rPr>
          <w:rFonts w:asciiTheme="majorHAnsi" w:eastAsia="Times New Roman" w:hAnsiTheme="majorHAnsi" w:cs="Arial"/>
          <w:sz w:val="20"/>
          <w:szCs w:val="20"/>
          <w:lang w:eastAsia="ru-RU"/>
        </w:rPr>
        <w:t>Сервисные компании производят в рамках заключенных с Организатором договоров.</w:t>
      </w:r>
    </w:p>
    <w:p w14:paraId="3DFEA079" w14:textId="0C33C3CB" w:rsidR="00C8399A" w:rsidRPr="00317C86" w:rsidRDefault="0004176C" w:rsidP="00C8399A">
      <w:pPr>
        <w:shd w:val="clear" w:color="auto" w:fill="FFFFFF"/>
        <w:spacing w:before="100" w:beforeAutospacing="1"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Times New Roman"/>
          <w:b/>
          <w:i/>
          <w:sz w:val="20"/>
          <w:szCs w:val="20"/>
          <w:lang w:eastAsia="ru-RU"/>
        </w:rPr>
        <w:t>Сайт Программы</w:t>
      </w:r>
      <w:r w:rsidRPr="00317C86">
        <w:rPr>
          <w:rFonts w:asciiTheme="majorHAnsi" w:eastAsia="Times New Roman" w:hAnsiTheme="majorHAnsi" w:cs="Times New Roman"/>
          <w:sz w:val="20"/>
          <w:szCs w:val="20"/>
          <w:lang w:eastAsia="ru-RU"/>
        </w:rPr>
        <w:t xml:space="preserve"> – </w:t>
      </w:r>
      <w:hyperlink r:id="rId6" w:history="1">
        <w:r w:rsidR="009C4543" w:rsidRPr="00317C86">
          <w:rPr>
            <w:rStyle w:val="a3"/>
            <w:rFonts w:asciiTheme="majorHAnsi" w:eastAsia="Times New Roman" w:hAnsiTheme="majorHAnsi" w:cs="Times New Roman"/>
            <w:i/>
            <w:color w:val="auto"/>
            <w:sz w:val="20"/>
            <w:szCs w:val="20"/>
            <w:lang w:eastAsia="ru-RU"/>
          </w:rPr>
          <w:t>www.coral</w:t>
        </w:r>
        <w:r w:rsidR="009C4543" w:rsidRPr="00317C86">
          <w:rPr>
            <w:rStyle w:val="a3"/>
            <w:rFonts w:asciiTheme="majorHAnsi" w:eastAsia="Times New Roman" w:hAnsiTheme="majorHAnsi" w:cs="Times New Roman"/>
            <w:i/>
            <w:color w:val="auto"/>
            <w:sz w:val="20"/>
            <w:szCs w:val="20"/>
            <w:lang w:val="en-US" w:eastAsia="ru-RU"/>
          </w:rPr>
          <w:t>bonus</w:t>
        </w:r>
        <w:r w:rsidR="009C4543" w:rsidRPr="00317C86">
          <w:rPr>
            <w:rStyle w:val="a3"/>
            <w:rFonts w:asciiTheme="majorHAnsi" w:eastAsia="Times New Roman" w:hAnsiTheme="majorHAnsi" w:cs="Times New Roman"/>
            <w:i/>
            <w:color w:val="auto"/>
            <w:sz w:val="20"/>
            <w:szCs w:val="20"/>
            <w:lang w:eastAsia="ru-RU"/>
          </w:rPr>
          <w:t>.ru</w:t>
        </w:r>
      </w:hyperlink>
      <w:r w:rsidR="00C8399A" w:rsidRPr="00317C86">
        <w:rPr>
          <w:rFonts w:asciiTheme="majorHAnsi" w:eastAsia="Times New Roman" w:hAnsiTheme="majorHAnsi" w:cs="Times New Roman"/>
          <w:sz w:val="20"/>
          <w:szCs w:val="20"/>
          <w:lang w:eastAsia="ru-RU"/>
        </w:rPr>
        <w:t xml:space="preserve"> - </w:t>
      </w:r>
      <w:r w:rsidRPr="00317C86">
        <w:rPr>
          <w:rFonts w:asciiTheme="majorHAnsi" w:eastAsia="Times New Roman" w:hAnsiTheme="majorHAnsi" w:cs="Times New Roman"/>
          <w:sz w:val="20"/>
          <w:szCs w:val="20"/>
          <w:lang w:eastAsia="ru-RU"/>
        </w:rPr>
        <w:t xml:space="preserve">информационная </w:t>
      </w:r>
      <w:r w:rsidR="00C8399A" w:rsidRPr="00317C86">
        <w:rPr>
          <w:rFonts w:asciiTheme="majorHAnsi" w:eastAsia="Times New Roman" w:hAnsiTheme="majorHAnsi" w:cs="Times New Roman"/>
          <w:sz w:val="20"/>
          <w:szCs w:val="20"/>
          <w:lang w:eastAsia="ru-RU"/>
        </w:rPr>
        <w:t>площадка в сети интернет,</w:t>
      </w:r>
      <w:r w:rsidR="00C8399A" w:rsidRPr="00317C86">
        <w:rPr>
          <w:rFonts w:asciiTheme="majorHAnsi" w:eastAsia="Times New Roman" w:hAnsiTheme="majorHAnsi" w:cs="Arial"/>
          <w:sz w:val="20"/>
          <w:szCs w:val="20"/>
          <w:lang w:eastAsia="ru-RU"/>
        </w:rPr>
        <w:t xml:space="preserve"> на которой Организатор размещает информацию по работе Программы (Правила, Акции, Уведомления и прочее).</w:t>
      </w:r>
    </w:p>
    <w:p w14:paraId="6C5F290E" w14:textId="77777777" w:rsidR="006E3F96" w:rsidRPr="00317C86" w:rsidRDefault="006E3F96" w:rsidP="00A947EF">
      <w:pPr>
        <w:shd w:val="clear" w:color="auto" w:fill="FFFFFF"/>
        <w:spacing w:before="100" w:beforeAutospacing="1"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Участник Программы («Участник»)</w:t>
      </w:r>
      <w:r w:rsidRPr="00317C86">
        <w:rPr>
          <w:rFonts w:asciiTheme="majorHAnsi" w:eastAsia="Times New Roman" w:hAnsiTheme="majorHAnsi" w:cs="Arial"/>
          <w:sz w:val="20"/>
          <w:szCs w:val="20"/>
          <w:lang w:eastAsia="ru-RU"/>
        </w:rPr>
        <w:t xml:space="preserve"> - физическое лицо, допущенное Организатором Программы к участию в соответствии с настоящими Правилами и являющееся держателем Карты. </w:t>
      </w:r>
    </w:p>
    <w:p w14:paraId="19B6FBE5" w14:textId="77777777" w:rsidR="0004176C" w:rsidRPr="00317C86" w:rsidRDefault="006E3F96" w:rsidP="0004176C">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lastRenderedPageBreak/>
        <w:t>Карта Участника («Карта»)</w:t>
      </w:r>
      <w:r w:rsidRPr="00317C86">
        <w:rPr>
          <w:rFonts w:asciiTheme="majorHAnsi" w:eastAsia="Times New Roman" w:hAnsiTheme="majorHAnsi" w:cs="Arial"/>
          <w:sz w:val="20"/>
          <w:szCs w:val="20"/>
          <w:lang w:eastAsia="ru-RU"/>
        </w:rPr>
        <w:t xml:space="preserve"> - пластиковая </w:t>
      </w:r>
      <w:r w:rsidR="0004176C" w:rsidRPr="00317C86">
        <w:rPr>
          <w:rFonts w:asciiTheme="majorHAnsi" w:eastAsia="Times New Roman" w:hAnsiTheme="majorHAnsi" w:cs="Arial"/>
          <w:sz w:val="20"/>
          <w:szCs w:val="20"/>
          <w:lang w:eastAsia="ru-RU"/>
        </w:rPr>
        <w:t>карта и/</w:t>
      </w:r>
      <w:r w:rsidRPr="00317C86">
        <w:rPr>
          <w:rFonts w:asciiTheme="majorHAnsi" w:eastAsia="Times New Roman" w:hAnsiTheme="majorHAnsi" w:cs="Arial"/>
          <w:sz w:val="20"/>
          <w:szCs w:val="20"/>
          <w:lang w:eastAsia="ru-RU"/>
        </w:rPr>
        <w:t>или виртуальная карта (без физического носителя), обладающая уникальным в рамках Программы номером, который используется для идентификации Участника в Программе.</w:t>
      </w:r>
      <w:r w:rsidR="008C0CFA" w:rsidRPr="00317C86">
        <w:rPr>
          <w:rFonts w:asciiTheme="majorHAnsi" w:eastAsia="Times New Roman" w:hAnsiTheme="majorHAnsi" w:cs="Arial"/>
          <w:sz w:val="20"/>
          <w:szCs w:val="20"/>
          <w:lang w:eastAsia="ru-RU"/>
        </w:rPr>
        <w:t xml:space="preserve"> </w:t>
      </w:r>
    </w:p>
    <w:p w14:paraId="1BEA32C5" w14:textId="77777777" w:rsidR="0004176C" w:rsidRPr="00317C86" w:rsidRDefault="006E3F96" w:rsidP="0004176C">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Анкета Участника («Анкета»)</w:t>
      </w:r>
      <w:r w:rsidRPr="00317C86">
        <w:rPr>
          <w:rFonts w:asciiTheme="majorHAnsi" w:eastAsia="Times New Roman" w:hAnsiTheme="majorHAnsi" w:cs="Arial"/>
          <w:b/>
          <w:bCs/>
          <w:sz w:val="20"/>
          <w:szCs w:val="20"/>
          <w:lang w:eastAsia="ru-RU"/>
        </w:rPr>
        <w:t xml:space="preserve"> </w:t>
      </w:r>
      <w:r w:rsidRPr="00317C86">
        <w:rPr>
          <w:rFonts w:asciiTheme="majorHAnsi" w:eastAsia="Times New Roman" w:hAnsiTheme="majorHAnsi" w:cs="Arial"/>
          <w:sz w:val="20"/>
          <w:szCs w:val="20"/>
          <w:lang w:eastAsia="ru-RU"/>
        </w:rPr>
        <w:t xml:space="preserve">– регистрационная форма, содержащая персональные данные Участника и согласие на их обработку. Переданная Участником Анкета является основанием для регистрации физического лица в Программе и активации Карты. </w:t>
      </w:r>
    </w:p>
    <w:p w14:paraId="02AA7A59" w14:textId="77777777" w:rsidR="0004176C" w:rsidRPr="00317C86" w:rsidRDefault="006E3F96" w:rsidP="0004176C">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Бонусы</w:t>
      </w:r>
      <w:r w:rsidRPr="00317C86">
        <w:rPr>
          <w:rFonts w:asciiTheme="majorHAnsi" w:eastAsia="Times New Roman" w:hAnsiTheme="majorHAnsi" w:cs="Arial"/>
          <w:sz w:val="20"/>
          <w:szCs w:val="20"/>
          <w:lang w:eastAsia="ru-RU"/>
        </w:rPr>
        <w:t xml:space="preserve"> – расчетные единицы, зачисляемые на Бонусный счет Участника в соответствии с Правилами Программы. </w:t>
      </w:r>
    </w:p>
    <w:p w14:paraId="61246672" w14:textId="77777777" w:rsidR="006E3F96" w:rsidRPr="00317C86" w:rsidRDefault="006E3F96" w:rsidP="0004176C">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Активные бонусы</w:t>
      </w:r>
      <w:r w:rsidRPr="00317C86">
        <w:rPr>
          <w:rFonts w:asciiTheme="majorHAnsi" w:eastAsia="Times New Roman" w:hAnsiTheme="majorHAnsi" w:cs="Arial"/>
          <w:sz w:val="20"/>
          <w:szCs w:val="20"/>
          <w:lang w:eastAsia="ru-RU"/>
        </w:rPr>
        <w:t xml:space="preserve"> – бонусы, начисленные на Бонусный счет Участника, в активном статусе. Участник Программы может использовать Активные бонусы для оплаты покупок согласно Правилам Программы.</w:t>
      </w:r>
    </w:p>
    <w:p w14:paraId="4C7B1382" w14:textId="77777777" w:rsidR="006E3F96" w:rsidRPr="00317C86" w:rsidRDefault="006E3F96" w:rsidP="00F03CE3">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Неактивные бонусы</w:t>
      </w:r>
      <w:r w:rsidRPr="00317C86">
        <w:rPr>
          <w:rFonts w:asciiTheme="majorHAnsi" w:eastAsia="Times New Roman" w:hAnsiTheme="majorHAnsi" w:cs="Arial"/>
          <w:sz w:val="20"/>
          <w:szCs w:val="20"/>
          <w:lang w:eastAsia="ru-RU"/>
        </w:rPr>
        <w:t xml:space="preserve"> – бонусы, начисленные на Бонусный счет Участника, находящиеся в неактивном статусе и недоступные для использования Участником Программы. </w:t>
      </w:r>
    </w:p>
    <w:p w14:paraId="28A848E1" w14:textId="77777777" w:rsidR="00F03CE3" w:rsidRPr="00317C86" w:rsidRDefault="006E3F96" w:rsidP="00F03CE3">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Акционные бонусы</w:t>
      </w:r>
      <w:r w:rsidRPr="00317C86">
        <w:rPr>
          <w:rFonts w:asciiTheme="majorHAnsi" w:eastAsia="Times New Roman" w:hAnsiTheme="majorHAnsi" w:cs="Arial"/>
          <w:sz w:val="20"/>
          <w:szCs w:val="20"/>
          <w:lang w:eastAsia="ru-RU"/>
        </w:rPr>
        <w:t xml:space="preserve"> – </w:t>
      </w:r>
      <w:r w:rsidR="0004176C" w:rsidRPr="00317C86">
        <w:rPr>
          <w:rFonts w:asciiTheme="majorHAnsi" w:eastAsia="Times New Roman" w:hAnsiTheme="majorHAnsi" w:cs="Arial"/>
          <w:sz w:val="20"/>
          <w:szCs w:val="20"/>
          <w:lang w:eastAsia="ru-RU"/>
        </w:rPr>
        <w:t xml:space="preserve">дополнительные </w:t>
      </w:r>
      <w:r w:rsidRPr="00317C86">
        <w:rPr>
          <w:rFonts w:asciiTheme="majorHAnsi" w:eastAsia="Times New Roman" w:hAnsiTheme="majorHAnsi" w:cs="Arial"/>
          <w:sz w:val="20"/>
          <w:szCs w:val="20"/>
          <w:lang w:eastAsia="ru-RU"/>
        </w:rPr>
        <w:t>бонусы,</w:t>
      </w:r>
      <w:r w:rsidR="0004176C" w:rsidRPr="00317C86">
        <w:rPr>
          <w:rFonts w:asciiTheme="majorHAnsi" w:eastAsia="Times New Roman" w:hAnsiTheme="majorHAnsi" w:cs="Arial"/>
          <w:sz w:val="20"/>
          <w:szCs w:val="20"/>
          <w:lang w:eastAsia="ru-RU"/>
        </w:rPr>
        <w:t xml:space="preserve"> </w:t>
      </w:r>
      <w:r w:rsidR="00F03CE3" w:rsidRPr="00317C86">
        <w:rPr>
          <w:rFonts w:asciiTheme="majorHAnsi" w:eastAsia="Times New Roman" w:hAnsiTheme="majorHAnsi" w:cs="Arial"/>
          <w:sz w:val="20"/>
          <w:szCs w:val="20"/>
          <w:lang w:eastAsia="ru-RU"/>
        </w:rPr>
        <w:t>представляющиеся</w:t>
      </w:r>
      <w:r w:rsidR="0004176C" w:rsidRPr="00317C86">
        <w:rPr>
          <w:rFonts w:asciiTheme="majorHAnsi" w:eastAsia="Times New Roman" w:hAnsiTheme="majorHAnsi" w:cs="Arial"/>
          <w:sz w:val="20"/>
          <w:szCs w:val="20"/>
          <w:lang w:eastAsia="ru-RU"/>
        </w:rPr>
        <w:t xml:space="preserve"> при проведении рекламных и прочих акций, при </w:t>
      </w:r>
      <w:r w:rsidRPr="00317C86">
        <w:rPr>
          <w:rFonts w:asciiTheme="majorHAnsi" w:eastAsia="Times New Roman" w:hAnsiTheme="majorHAnsi" w:cs="Arial"/>
          <w:sz w:val="20"/>
          <w:szCs w:val="20"/>
          <w:lang w:eastAsia="ru-RU"/>
        </w:rPr>
        <w:t xml:space="preserve">выполнении </w:t>
      </w:r>
      <w:r w:rsidR="0004176C" w:rsidRPr="00317C86">
        <w:rPr>
          <w:rFonts w:asciiTheme="majorHAnsi" w:eastAsia="Times New Roman" w:hAnsiTheme="majorHAnsi" w:cs="Arial"/>
          <w:sz w:val="20"/>
          <w:szCs w:val="20"/>
          <w:lang w:eastAsia="ru-RU"/>
        </w:rPr>
        <w:t xml:space="preserve">Участником </w:t>
      </w:r>
      <w:r w:rsidRPr="00317C86">
        <w:rPr>
          <w:rFonts w:asciiTheme="majorHAnsi" w:eastAsia="Times New Roman" w:hAnsiTheme="majorHAnsi" w:cs="Arial"/>
          <w:sz w:val="20"/>
          <w:szCs w:val="20"/>
          <w:lang w:eastAsia="ru-RU"/>
        </w:rPr>
        <w:t xml:space="preserve">определенных действий или без них. </w:t>
      </w:r>
    </w:p>
    <w:p w14:paraId="5B00B3BB" w14:textId="77777777" w:rsidR="006E3F96" w:rsidRPr="00317C86" w:rsidRDefault="006E3F96" w:rsidP="00F03CE3">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Бонусный счет</w:t>
      </w:r>
      <w:r w:rsidRPr="00317C86">
        <w:rPr>
          <w:rFonts w:asciiTheme="majorHAnsi" w:eastAsia="Times New Roman" w:hAnsiTheme="majorHAnsi" w:cs="Arial"/>
          <w:sz w:val="20"/>
          <w:szCs w:val="20"/>
          <w:lang w:eastAsia="ru-RU"/>
        </w:rPr>
        <w:t xml:space="preserve"> – счет Карты Участника,</w:t>
      </w:r>
      <w:r w:rsidR="004F54EC" w:rsidRPr="00317C86">
        <w:rPr>
          <w:rFonts w:asciiTheme="majorHAnsi" w:eastAsia="Times New Roman" w:hAnsiTheme="majorHAnsi" w:cs="Arial"/>
          <w:sz w:val="20"/>
          <w:szCs w:val="20"/>
          <w:lang w:eastAsia="ru-RU"/>
        </w:rPr>
        <w:t xml:space="preserve"> открываемый </w:t>
      </w:r>
      <w:r w:rsidR="00F03CE3" w:rsidRPr="00317C86">
        <w:rPr>
          <w:rFonts w:asciiTheme="majorHAnsi" w:eastAsia="Times New Roman" w:hAnsiTheme="majorHAnsi" w:cs="Arial"/>
          <w:sz w:val="20"/>
          <w:szCs w:val="20"/>
          <w:lang w:eastAsia="ru-RU"/>
        </w:rPr>
        <w:t>О</w:t>
      </w:r>
      <w:r w:rsidR="004F54EC" w:rsidRPr="00317C86">
        <w:rPr>
          <w:rFonts w:asciiTheme="majorHAnsi" w:eastAsia="Times New Roman" w:hAnsiTheme="majorHAnsi" w:cs="Arial"/>
          <w:sz w:val="20"/>
          <w:szCs w:val="20"/>
          <w:lang w:eastAsia="ru-RU"/>
        </w:rPr>
        <w:t xml:space="preserve">рганизатором в своей информационной системе </w:t>
      </w:r>
      <w:r w:rsidR="00B404B1" w:rsidRPr="00317C86">
        <w:rPr>
          <w:rFonts w:asciiTheme="majorHAnsi" w:eastAsia="Times New Roman" w:hAnsiTheme="majorHAnsi" w:cs="Arial"/>
          <w:sz w:val="20"/>
          <w:szCs w:val="20"/>
          <w:lang w:eastAsia="ru-RU"/>
        </w:rPr>
        <w:t xml:space="preserve">(базе данных) </w:t>
      </w:r>
      <w:r w:rsidR="004F54EC" w:rsidRPr="00317C86">
        <w:rPr>
          <w:rFonts w:asciiTheme="majorHAnsi" w:eastAsia="Times New Roman" w:hAnsiTheme="majorHAnsi" w:cs="Arial"/>
          <w:sz w:val="20"/>
          <w:szCs w:val="20"/>
          <w:lang w:eastAsia="ru-RU"/>
        </w:rPr>
        <w:t>на имя Участника,</w:t>
      </w:r>
      <w:r w:rsidRPr="00317C86">
        <w:rPr>
          <w:rFonts w:asciiTheme="majorHAnsi" w:eastAsia="Times New Roman" w:hAnsiTheme="majorHAnsi" w:cs="Arial"/>
          <w:sz w:val="20"/>
          <w:szCs w:val="20"/>
          <w:lang w:eastAsia="ru-RU"/>
        </w:rPr>
        <w:t xml:space="preserve"> на котором </w:t>
      </w:r>
      <w:r w:rsidR="00C86485" w:rsidRPr="00317C86">
        <w:rPr>
          <w:rFonts w:asciiTheme="majorHAnsi" w:eastAsia="Times New Roman" w:hAnsiTheme="majorHAnsi" w:cs="Arial"/>
          <w:sz w:val="20"/>
          <w:szCs w:val="20"/>
          <w:lang w:eastAsia="ru-RU"/>
        </w:rPr>
        <w:t>регистрируются</w:t>
      </w:r>
      <w:r w:rsidRPr="00317C86">
        <w:rPr>
          <w:rFonts w:asciiTheme="majorHAnsi" w:eastAsia="Times New Roman" w:hAnsiTheme="majorHAnsi" w:cs="Arial"/>
          <w:sz w:val="20"/>
          <w:szCs w:val="20"/>
          <w:lang w:eastAsia="ru-RU"/>
        </w:rPr>
        <w:t xml:space="preserve"> операции</w:t>
      </w:r>
      <w:r w:rsidR="00B404B1" w:rsidRPr="00317C86">
        <w:rPr>
          <w:rFonts w:asciiTheme="majorHAnsi" w:eastAsia="Times New Roman" w:hAnsiTheme="majorHAnsi" w:cs="Arial"/>
          <w:sz w:val="20"/>
          <w:szCs w:val="20"/>
          <w:lang w:eastAsia="ru-RU"/>
        </w:rPr>
        <w:t xml:space="preserve"> по начислению и списанию</w:t>
      </w:r>
      <w:r w:rsidRPr="00317C86">
        <w:rPr>
          <w:rFonts w:asciiTheme="majorHAnsi" w:eastAsia="Times New Roman" w:hAnsiTheme="majorHAnsi" w:cs="Arial"/>
          <w:sz w:val="20"/>
          <w:szCs w:val="20"/>
          <w:lang w:eastAsia="ru-RU"/>
        </w:rPr>
        <w:t xml:space="preserve"> Бонус</w:t>
      </w:r>
      <w:r w:rsidR="00B404B1" w:rsidRPr="00317C86">
        <w:rPr>
          <w:rFonts w:asciiTheme="majorHAnsi" w:eastAsia="Times New Roman" w:hAnsiTheme="majorHAnsi" w:cs="Arial"/>
          <w:sz w:val="20"/>
          <w:szCs w:val="20"/>
          <w:lang w:eastAsia="ru-RU"/>
        </w:rPr>
        <w:t>ов</w:t>
      </w:r>
      <w:r w:rsidRPr="00317C86">
        <w:rPr>
          <w:rFonts w:asciiTheme="majorHAnsi" w:eastAsia="Times New Roman" w:hAnsiTheme="majorHAnsi" w:cs="Arial"/>
          <w:sz w:val="20"/>
          <w:szCs w:val="20"/>
          <w:lang w:eastAsia="ru-RU"/>
        </w:rPr>
        <w:t>.  </w:t>
      </w:r>
    </w:p>
    <w:p w14:paraId="44FBFE86" w14:textId="77777777" w:rsidR="006E3F96" w:rsidRPr="00317C86" w:rsidRDefault="006E3F96" w:rsidP="00F03CE3">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База данных</w:t>
      </w:r>
      <w:r w:rsidRPr="00317C86">
        <w:rPr>
          <w:rFonts w:asciiTheme="majorHAnsi" w:eastAsia="Times New Roman" w:hAnsiTheme="majorHAnsi" w:cs="Arial"/>
          <w:sz w:val="20"/>
          <w:szCs w:val="20"/>
          <w:lang w:eastAsia="ru-RU"/>
        </w:rPr>
        <w:t xml:space="preserve"> - электронная база данных, содержащая данные о зарегист</w:t>
      </w:r>
      <w:r w:rsidR="0004176C" w:rsidRPr="00317C86">
        <w:rPr>
          <w:rFonts w:asciiTheme="majorHAnsi" w:eastAsia="Times New Roman" w:hAnsiTheme="majorHAnsi" w:cs="Arial"/>
          <w:sz w:val="20"/>
          <w:szCs w:val="20"/>
          <w:lang w:eastAsia="ru-RU"/>
        </w:rPr>
        <w:t>рированных Участниках Программы и информацию об их Бонусных счетах.</w:t>
      </w:r>
    </w:p>
    <w:p w14:paraId="3B6245B1" w14:textId="58AA761C" w:rsidR="00156E8D" w:rsidRPr="00317C86" w:rsidRDefault="006E3F96" w:rsidP="008069E8">
      <w:pPr>
        <w:shd w:val="clear" w:color="auto" w:fill="FFFFFF"/>
        <w:jc w:val="both"/>
        <w:textAlignment w:val="top"/>
        <w:rPr>
          <w:rFonts w:asciiTheme="majorHAnsi" w:hAnsiTheme="majorHAnsi"/>
          <w:sz w:val="20"/>
          <w:szCs w:val="20"/>
          <w:lang w:eastAsia="ru-RU"/>
        </w:rPr>
      </w:pPr>
      <w:r w:rsidRPr="00317C86">
        <w:rPr>
          <w:rFonts w:asciiTheme="majorHAnsi" w:eastAsia="Times New Roman" w:hAnsiTheme="majorHAnsi" w:cs="Arial"/>
          <w:b/>
          <w:bCs/>
          <w:i/>
          <w:iCs/>
          <w:sz w:val="20"/>
          <w:szCs w:val="20"/>
          <w:lang w:eastAsia="ru-RU"/>
        </w:rPr>
        <w:t xml:space="preserve">Территория проведения Программы </w:t>
      </w:r>
      <w:r w:rsidRPr="00317C86">
        <w:rPr>
          <w:rFonts w:asciiTheme="majorHAnsi" w:eastAsia="Times New Roman" w:hAnsiTheme="majorHAnsi" w:cs="Arial"/>
          <w:sz w:val="20"/>
          <w:szCs w:val="20"/>
          <w:lang w:eastAsia="ru-RU"/>
        </w:rPr>
        <w:t xml:space="preserve">- </w:t>
      </w:r>
      <w:r w:rsidR="00156E8D" w:rsidRPr="00317C86">
        <w:rPr>
          <w:rFonts w:asciiTheme="majorHAnsi" w:hAnsiTheme="majorHAnsi"/>
          <w:sz w:val="20"/>
          <w:szCs w:val="20"/>
          <w:lang w:eastAsia="ru-RU"/>
        </w:rPr>
        <w:t>Программа действует на территории Российской Федерации в компаниях, являющихся Партнёрами Программы. Список Партнеров программы представлен на сайте Программы и на других информационных площадках.</w:t>
      </w:r>
    </w:p>
    <w:p w14:paraId="11E80BAE" w14:textId="46336C17" w:rsidR="006E3F96" w:rsidRPr="00317C86" w:rsidRDefault="006E3F96" w:rsidP="00C8399A">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bCs/>
          <w:i/>
          <w:iCs/>
          <w:sz w:val="20"/>
          <w:szCs w:val="20"/>
          <w:lang w:eastAsia="ru-RU"/>
        </w:rPr>
        <w:t>Условия Участия («Правила Программы»)</w:t>
      </w:r>
      <w:r w:rsidRPr="00317C86">
        <w:rPr>
          <w:rFonts w:asciiTheme="majorHAnsi" w:eastAsia="Times New Roman" w:hAnsiTheme="majorHAnsi" w:cs="Arial"/>
          <w:sz w:val="20"/>
          <w:szCs w:val="20"/>
          <w:lang w:eastAsia="ru-RU"/>
        </w:rPr>
        <w:t xml:space="preserve"> — условия участия в Программе, изложенные в настоящих Правилах и доступные для ознакомления лю</w:t>
      </w:r>
      <w:r w:rsidR="00F03CE3" w:rsidRPr="00317C86">
        <w:rPr>
          <w:rFonts w:asciiTheme="majorHAnsi" w:eastAsia="Times New Roman" w:hAnsiTheme="majorHAnsi" w:cs="Arial"/>
          <w:sz w:val="20"/>
          <w:szCs w:val="20"/>
          <w:lang w:eastAsia="ru-RU"/>
        </w:rPr>
        <w:t>бому заинтересованному лицу на С</w:t>
      </w:r>
      <w:r w:rsidRPr="00317C86">
        <w:rPr>
          <w:rFonts w:asciiTheme="majorHAnsi" w:eastAsia="Times New Roman" w:hAnsiTheme="majorHAnsi" w:cs="Arial"/>
          <w:sz w:val="20"/>
          <w:szCs w:val="20"/>
          <w:lang w:eastAsia="ru-RU"/>
        </w:rPr>
        <w:t>айте</w:t>
      </w:r>
      <w:r w:rsidR="00C8399A" w:rsidRPr="00317C86">
        <w:rPr>
          <w:rFonts w:asciiTheme="majorHAnsi" w:eastAsia="Times New Roman" w:hAnsiTheme="majorHAnsi" w:cs="Arial"/>
          <w:sz w:val="20"/>
          <w:szCs w:val="20"/>
          <w:lang w:eastAsia="ru-RU"/>
        </w:rPr>
        <w:t xml:space="preserve"> Программы.</w:t>
      </w:r>
      <w:r w:rsidRPr="00317C86">
        <w:rPr>
          <w:rFonts w:asciiTheme="majorHAnsi" w:eastAsia="Times New Roman" w:hAnsiTheme="majorHAnsi" w:cs="Arial"/>
          <w:sz w:val="20"/>
          <w:szCs w:val="20"/>
          <w:lang w:eastAsia="ru-RU"/>
        </w:rPr>
        <w:t xml:space="preserve"> </w:t>
      </w:r>
    </w:p>
    <w:p w14:paraId="0E14BDBF" w14:textId="77777777" w:rsidR="000A2278" w:rsidRPr="00317C86" w:rsidRDefault="000A2278" w:rsidP="00C8399A">
      <w:p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b/>
          <w:i/>
          <w:sz w:val="20"/>
          <w:szCs w:val="20"/>
          <w:lang w:eastAsia="ru-RU"/>
        </w:rPr>
        <w:t>Уведомления</w:t>
      </w:r>
      <w:r w:rsidRPr="00317C86">
        <w:rPr>
          <w:rFonts w:asciiTheme="majorHAnsi" w:eastAsia="Times New Roman" w:hAnsiTheme="majorHAnsi" w:cs="Arial"/>
          <w:sz w:val="20"/>
          <w:szCs w:val="20"/>
          <w:lang w:eastAsia="ru-RU"/>
        </w:rPr>
        <w:t xml:space="preserve"> – информация, в том числе и рекламного содержания, передаваемая Участнику по одному или нескольким указанным в Анкете средствам связи (мобильный телефон, электронный адрес) или иными способами.</w:t>
      </w:r>
    </w:p>
    <w:p w14:paraId="4CC01051" w14:textId="77777777" w:rsidR="00B404B1" w:rsidRPr="00317C86" w:rsidRDefault="00B404B1" w:rsidP="00AA6D82">
      <w:pPr>
        <w:pStyle w:val="a4"/>
        <w:numPr>
          <w:ilvl w:val="0"/>
          <w:numId w:val="3"/>
        </w:numPr>
        <w:shd w:val="clear" w:color="auto" w:fill="FFFFFF"/>
        <w:spacing w:after="195" w:line="240" w:lineRule="auto"/>
        <w:jc w:val="center"/>
        <w:textAlignment w:val="top"/>
        <w:rPr>
          <w:rFonts w:asciiTheme="majorHAnsi" w:eastAsia="Times New Roman" w:hAnsiTheme="majorHAnsi" w:cs="Arial"/>
          <w:b/>
          <w:bCs/>
          <w:sz w:val="20"/>
          <w:szCs w:val="20"/>
          <w:lang w:eastAsia="ru-RU"/>
        </w:rPr>
      </w:pPr>
      <w:r w:rsidRPr="00317C86">
        <w:rPr>
          <w:rFonts w:asciiTheme="majorHAnsi" w:eastAsia="Times New Roman" w:hAnsiTheme="majorHAnsi" w:cs="Arial"/>
          <w:b/>
          <w:bCs/>
          <w:sz w:val="20"/>
          <w:szCs w:val="20"/>
          <w:lang w:eastAsia="ru-RU"/>
        </w:rPr>
        <w:t>Участие</w:t>
      </w:r>
      <w:r w:rsidR="00B36B5C" w:rsidRPr="00317C86">
        <w:rPr>
          <w:rFonts w:asciiTheme="majorHAnsi" w:eastAsia="Times New Roman" w:hAnsiTheme="majorHAnsi" w:cs="Arial"/>
          <w:b/>
          <w:bCs/>
          <w:sz w:val="20"/>
          <w:szCs w:val="20"/>
          <w:lang w:eastAsia="ru-RU"/>
        </w:rPr>
        <w:t xml:space="preserve"> в Программе</w:t>
      </w:r>
    </w:p>
    <w:p w14:paraId="297D628C" w14:textId="77777777" w:rsidR="00B36B5C" w:rsidRPr="00317C86" w:rsidRDefault="00B404B1" w:rsidP="002F3158">
      <w:pPr>
        <w:pStyle w:val="a4"/>
        <w:numPr>
          <w:ilvl w:val="1"/>
          <w:numId w:val="3"/>
        </w:numPr>
        <w:spacing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Arial"/>
          <w:sz w:val="20"/>
          <w:szCs w:val="20"/>
          <w:lang w:eastAsia="ru-RU"/>
        </w:rPr>
        <w:t>Участником Программы может стать физическое лицо, достигшее 18 лет.</w:t>
      </w:r>
      <w:r w:rsidR="00BF6C85" w:rsidRPr="00317C86">
        <w:rPr>
          <w:rFonts w:asciiTheme="majorHAnsi" w:eastAsia="Times New Roman" w:hAnsiTheme="majorHAnsi" w:cs="Arial"/>
          <w:sz w:val="20"/>
          <w:szCs w:val="20"/>
          <w:lang w:eastAsia="ru-RU"/>
        </w:rPr>
        <w:t xml:space="preserve"> </w:t>
      </w:r>
    </w:p>
    <w:p w14:paraId="4A3A566C" w14:textId="77777777" w:rsidR="00B404B1" w:rsidRPr="00317C86" w:rsidRDefault="00BF6C85" w:rsidP="002F3158">
      <w:pPr>
        <w:pStyle w:val="a4"/>
        <w:numPr>
          <w:ilvl w:val="1"/>
          <w:numId w:val="3"/>
        </w:numPr>
        <w:spacing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Arial"/>
          <w:sz w:val="20"/>
          <w:szCs w:val="20"/>
          <w:lang w:eastAsia="ru-RU"/>
        </w:rPr>
        <w:t>Участие в программе бесплатное.</w:t>
      </w:r>
    </w:p>
    <w:p w14:paraId="3B12449A" w14:textId="77777777" w:rsidR="00B21D42" w:rsidRPr="00317C86" w:rsidRDefault="00B21D42" w:rsidP="002F3158">
      <w:pPr>
        <w:pStyle w:val="a4"/>
        <w:numPr>
          <w:ilvl w:val="1"/>
          <w:numId w:val="3"/>
        </w:numPr>
        <w:spacing w:after="0" w:line="240" w:lineRule="auto"/>
        <w:jc w:val="both"/>
        <w:rPr>
          <w:rFonts w:asciiTheme="majorHAnsi" w:eastAsia="Times New Roman" w:hAnsiTheme="majorHAnsi" w:cs="Times New Roman"/>
          <w:sz w:val="20"/>
          <w:szCs w:val="20"/>
          <w:lang w:eastAsia="ru-RU"/>
        </w:rPr>
      </w:pPr>
      <w:r w:rsidRPr="00317C86">
        <w:rPr>
          <w:rFonts w:asciiTheme="majorHAnsi" w:eastAsia="Times New Roman" w:hAnsiTheme="majorHAnsi" w:cs="Arial"/>
          <w:sz w:val="20"/>
          <w:szCs w:val="20"/>
          <w:lang w:eastAsia="ru-RU"/>
        </w:rPr>
        <w:t>Участие в Программе является добровольным. К участию в Программе не допускаются юридические лица, их представители</w:t>
      </w:r>
      <w:r w:rsidR="00B36B5C" w:rsidRPr="00317C86">
        <w:rPr>
          <w:rFonts w:asciiTheme="majorHAnsi" w:eastAsia="Times New Roman" w:hAnsiTheme="majorHAnsi" w:cs="Arial"/>
          <w:sz w:val="20"/>
          <w:szCs w:val="20"/>
          <w:lang w:eastAsia="ru-RU"/>
        </w:rPr>
        <w:t>.</w:t>
      </w:r>
    </w:p>
    <w:p w14:paraId="46DE99D8" w14:textId="77777777" w:rsidR="00B36B5C" w:rsidRPr="00317C86" w:rsidRDefault="00E03EF1"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Для участия в Программе Участнику необходимо </w:t>
      </w:r>
      <w:r w:rsidR="00D0112C" w:rsidRPr="00317C86">
        <w:rPr>
          <w:rFonts w:asciiTheme="majorHAnsi" w:eastAsia="Times New Roman" w:hAnsiTheme="majorHAnsi" w:cs="Arial"/>
          <w:sz w:val="20"/>
          <w:szCs w:val="20"/>
          <w:lang w:eastAsia="ru-RU"/>
        </w:rPr>
        <w:t>зарегистрироваться</w:t>
      </w:r>
      <w:r w:rsidR="00B36B5C" w:rsidRPr="00317C86">
        <w:rPr>
          <w:rFonts w:asciiTheme="majorHAnsi" w:eastAsia="Times New Roman" w:hAnsiTheme="majorHAnsi" w:cs="Arial"/>
          <w:sz w:val="20"/>
          <w:szCs w:val="20"/>
          <w:lang w:eastAsia="ru-RU"/>
        </w:rPr>
        <w:t>.</w:t>
      </w:r>
    </w:p>
    <w:p w14:paraId="64C0BB66" w14:textId="77777777" w:rsidR="00B36B5C" w:rsidRPr="00317C86" w:rsidRDefault="00B36B5C" w:rsidP="00B36B5C">
      <w:pPr>
        <w:pStyle w:val="a4"/>
        <w:shd w:val="clear" w:color="auto" w:fill="FFFFFF"/>
        <w:spacing w:after="0" w:line="240" w:lineRule="auto"/>
        <w:jc w:val="both"/>
        <w:textAlignment w:val="top"/>
        <w:rPr>
          <w:rFonts w:asciiTheme="majorHAnsi" w:eastAsia="Times New Roman" w:hAnsiTheme="majorHAnsi" w:cs="Arial"/>
          <w:sz w:val="20"/>
          <w:szCs w:val="20"/>
          <w:lang w:eastAsia="ru-RU"/>
        </w:rPr>
      </w:pPr>
    </w:p>
    <w:p w14:paraId="50E22047" w14:textId="77777777" w:rsidR="00B36B5C" w:rsidRPr="00317C86" w:rsidRDefault="00B36B5C" w:rsidP="00B36B5C">
      <w:pPr>
        <w:pStyle w:val="a4"/>
        <w:numPr>
          <w:ilvl w:val="0"/>
          <w:numId w:val="3"/>
        </w:numPr>
        <w:shd w:val="clear" w:color="auto" w:fill="FFFFFF"/>
        <w:spacing w:after="0"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 xml:space="preserve">Регистрация в </w:t>
      </w:r>
      <w:r w:rsidR="00817764" w:rsidRPr="00317C86">
        <w:rPr>
          <w:rFonts w:asciiTheme="majorHAnsi" w:eastAsia="Times New Roman" w:hAnsiTheme="majorHAnsi" w:cs="Arial"/>
          <w:b/>
          <w:sz w:val="20"/>
          <w:szCs w:val="20"/>
          <w:lang w:eastAsia="ru-RU"/>
        </w:rPr>
        <w:t>П</w:t>
      </w:r>
      <w:r w:rsidRPr="00317C86">
        <w:rPr>
          <w:rFonts w:asciiTheme="majorHAnsi" w:eastAsia="Times New Roman" w:hAnsiTheme="majorHAnsi" w:cs="Arial"/>
          <w:b/>
          <w:sz w:val="20"/>
          <w:szCs w:val="20"/>
          <w:lang w:eastAsia="ru-RU"/>
        </w:rPr>
        <w:t>рограмме и активация Карты</w:t>
      </w:r>
    </w:p>
    <w:p w14:paraId="463515AF" w14:textId="15A0D1FD" w:rsidR="00B36B5C" w:rsidRPr="00317C86" w:rsidRDefault="00B36B5C"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Регистрация в Программе проводится путём заполнения Анкеты. Анкету можно заполнить в Турагентстве на бумажном носителе и</w:t>
      </w:r>
      <w:r w:rsidR="00F03CE3" w:rsidRPr="00317C86">
        <w:rPr>
          <w:rFonts w:asciiTheme="majorHAnsi" w:eastAsia="Times New Roman" w:hAnsiTheme="majorHAnsi" w:cs="Arial"/>
          <w:sz w:val="20"/>
          <w:szCs w:val="20"/>
          <w:lang w:eastAsia="ru-RU"/>
        </w:rPr>
        <w:t>ли</w:t>
      </w:r>
      <w:r w:rsidRPr="00317C86">
        <w:rPr>
          <w:rFonts w:asciiTheme="majorHAnsi" w:eastAsia="Times New Roman" w:hAnsiTheme="majorHAnsi" w:cs="Arial"/>
          <w:sz w:val="20"/>
          <w:szCs w:val="20"/>
          <w:lang w:eastAsia="ru-RU"/>
        </w:rPr>
        <w:t xml:space="preserve"> в электронной форме на </w:t>
      </w:r>
      <w:r w:rsidR="00F03CE3" w:rsidRPr="00317C86">
        <w:rPr>
          <w:rFonts w:asciiTheme="majorHAnsi" w:eastAsia="Times New Roman" w:hAnsiTheme="majorHAnsi" w:cs="Arial"/>
          <w:sz w:val="20"/>
          <w:szCs w:val="20"/>
          <w:lang w:eastAsia="ru-RU"/>
        </w:rPr>
        <w:t>С</w:t>
      </w:r>
      <w:r w:rsidRPr="00317C86">
        <w:rPr>
          <w:rFonts w:asciiTheme="majorHAnsi" w:eastAsia="Times New Roman" w:hAnsiTheme="majorHAnsi" w:cs="Arial"/>
          <w:sz w:val="20"/>
          <w:szCs w:val="20"/>
          <w:lang w:eastAsia="ru-RU"/>
        </w:rPr>
        <w:t>айте Программы</w:t>
      </w:r>
      <w:r w:rsidR="00A62692" w:rsidRPr="00317C86">
        <w:rPr>
          <w:rFonts w:asciiTheme="majorHAnsi" w:eastAsia="Times New Roman" w:hAnsiTheme="majorHAnsi" w:cs="Arial"/>
          <w:sz w:val="20"/>
          <w:szCs w:val="20"/>
          <w:lang w:eastAsia="ru-RU"/>
        </w:rPr>
        <w:t>, в мобильных приложениях по усмотрению Организатора Программы</w:t>
      </w:r>
      <w:r w:rsidRPr="00317C86">
        <w:rPr>
          <w:rFonts w:asciiTheme="majorHAnsi" w:eastAsia="Times New Roman" w:hAnsiTheme="majorHAnsi" w:cs="Arial"/>
          <w:sz w:val="20"/>
          <w:szCs w:val="20"/>
          <w:lang w:eastAsia="ru-RU"/>
        </w:rPr>
        <w:t>.</w:t>
      </w:r>
    </w:p>
    <w:p w14:paraId="7D8DA400" w14:textId="39BCE212" w:rsidR="002F3158" w:rsidRPr="00317C86" w:rsidRDefault="002F3158"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Предоставляя Анкету с персональными данными, Участник выражает своё полное согласие на обработку своих персональных данных (в рамках Федерального закона №152 от 27.07.06 ФЗ «О персональных данных») Оператору персональных данных – Организатору программы, Партнеру</w:t>
      </w:r>
      <w:r w:rsidR="00397BEA" w:rsidRPr="00317C86">
        <w:rPr>
          <w:rFonts w:asciiTheme="majorHAnsi" w:eastAsia="Times New Roman" w:hAnsiTheme="majorHAnsi" w:cs="Arial"/>
          <w:sz w:val="20"/>
          <w:szCs w:val="20"/>
          <w:lang w:eastAsia="ru-RU"/>
        </w:rPr>
        <w:t>, Сервисной компании</w:t>
      </w:r>
      <w:r w:rsidR="00ED2B77"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выдавше</w:t>
      </w:r>
      <w:r w:rsidR="00397BEA" w:rsidRPr="00317C86">
        <w:rPr>
          <w:rFonts w:asciiTheme="majorHAnsi" w:eastAsia="Times New Roman" w:hAnsiTheme="majorHAnsi" w:cs="Arial"/>
          <w:sz w:val="20"/>
          <w:szCs w:val="20"/>
          <w:lang w:eastAsia="ru-RU"/>
        </w:rPr>
        <w:t>й</w:t>
      </w:r>
      <w:r w:rsidR="008069E8" w:rsidRPr="00317C86">
        <w:rPr>
          <w:rFonts w:asciiTheme="majorHAnsi" w:eastAsia="Times New Roman" w:hAnsiTheme="majorHAnsi" w:cs="Arial"/>
          <w:sz w:val="20"/>
          <w:szCs w:val="20"/>
          <w:lang w:eastAsia="ru-RU"/>
        </w:rPr>
        <w:t xml:space="preserve"> </w:t>
      </w:r>
      <w:r w:rsidRPr="00317C86">
        <w:rPr>
          <w:rFonts w:asciiTheme="majorHAnsi" w:eastAsia="Times New Roman" w:hAnsiTheme="majorHAnsi" w:cs="Arial"/>
          <w:sz w:val="20"/>
          <w:szCs w:val="20"/>
          <w:lang w:eastAsia="ru-RU"/>
        </w:rPr>
        <w:t>Карту и передачу данных третьим лицам для целей обработки. Согласие действует до его письменного отзыва Участником Программы. Отзыв согласия на обработку персональных данных должен быть направлен Организатору по адресу места нахождения. Отзывы, направленные иными способами, Организатором Программы не рассматриваются.</w:t>
      </w:r>
    </w:p>
    <w:p w14:paraId="3DD99481" w14:textId="6BAFF60A" w:rsidR="00AA6D82" w:rsidRPr="00317C86" w:rsidRDefault="00F03CE3"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Регистрация на С</w:t>
      </w:r>
      <w:r w:rsidR="002F3158" w:rsidRPr="00317C86">
        <w:rPr>
          <w:rFonts w:asciiTheme="majorHAnsi" w:eastAsia="Times New Roman" w:hAnsiTheme="majorHAnsi" w:cs="Arial"/>
          <w:sz w:val="20"/>
          <w:szCs w:val="20"/>
          <w:lang w:eastAsia="ru-RU"/>
        </w:rPr>
        <w:t>айте</w:t>
      </w:r>
      <w:r w:rsidR="00AA6D82" w:rsidRPr="00317C86">
        <w:rPr>
          <w:rFonts w:asciiTheme="majorHAnsi" w:eastAsia="Times New Roman" w:hAnsiTheme="majorHAnsi" w:cs="Arial"/>
          <w:sz w:val="20"/>
          <w:szCs w:val="20"/>
          <w:lang w:eastAsia="ru-RU"/>
        </w:rPr>
        <w:t xml:space="preserve"> Программы</w:t>
      </w:r>
      <w:r w:rsidR="00A62692" w:rsidRPr="00317C86">
        <w:rPr>
          <w:rFonts w:asciiTheme="majorHAnsi" w:eastAsia="Times New Roman" w:hAnsiTheme="majorHAnsi" w:cs="Arial"/>
          <w:sz w:val="20"/>
          <w:szCs w:val="20"/>
          <w:lang w:eastAsia="ru-RU"/>
        </w:rPr>
        <w:t>, в мобильных приложениях</w:t>
      </w:r>
      <w:r w:rsidR="002F3158" w:rsidRPr="00317C86">
        <w:rPr>
          <w:rFonts w:asciiTheme="majorHAnsi" w:eastAsia="Times New Roman" w:hAnsiTheme="majorHAnsi" w:cs="Arial"/>
          <w:sz w:val="20"/>
          <w:szCs w:val="20"/>
          <w:lang w:eastAsia="ru-RU"/>
        </w:rPr>
        <w:t xml:space="preserve"> производится </w:t>
      </w:r>
      <w:r w:rsidRPr="00317C86">
        <w:rPr>
          <w:rFonts w:asciiTheme="majorHAnsi" w:eastAsia="Times New Roman" w:hAnsiTheme="majorHAnsi" w:cs="Arial"/>
          <w:sz w:val="20"/>
          <w:szCs w:val="20"/>
          <w:lang w:eastAsia="ru-RU"/>
        </w:rPr>
        <w:t xml:space="preserve">Участником </w:t>
      </w:r>
      <w:r w:rsidR="002F3158" w:rsidRPr="00317C86">
        <w:rPr>
          <w:rFonts w:asciiTheme="majorHAnsi" w:eastAsia="Times New Roman" w:hAnsiTheme="majorHAnsi" w:cs="Arial"/>
          <w:sz w:val="20"/>
          <w:szCs w:val="20"/>
          <w:lang w:eastAsia="ru-RU"/>
        </w:rPr>
        <w:t>самостоятельно в течени</w:t>
      </w:r>
      <w:r w:rsidR="00C86485" w:rsidRPr="00317C86">
        <w:rPr>
          <w:rFonts w:asciiTheme="majorHAnsi" w:eastAsia="Times New Roman" w:hAnsiTheme="majorHAnsi" w:cs="Arial"/>
          <w:sz w:val="20"/>
          <w:szCs w:val="20"/>
          <w:lang w:eastAsia="ru-RU"/>
        </w:rPr>
        <w:t>е</w:t>
      </w:r>
      <w:r w:rsidR="002F3158" w:rsidRPr="00317C86">
        <w:rPr>
          <w:rFonts w:asciiTheme="majorHAnsi" w:eastAsia="Times New Roman" w:hAnsiTheme="majorHAnsi" w:cs="Arial"/>
          <w:sz w:val="20"/>
          <w:szCs w:val="20"/>
          <w:lang w:eastAsia="ru-RU"/>
        </w:rPr>
        <w:t xml:space="preserve"> нескольких минут, </w:t>
      </w:r>
      <w:r w:rsidR="00AA6D82" w:rsidRPr="00317C86">
        <w:rPr>
          <w:rFonts w:asciiTheme="majorHAnsi" w:eastAsia="Times New Roman" w:hAnsiTheme="majorHAnsi" w:cs="Arial"/>
          <w:sz w:val="20"/>
          <w:szCs w:val="20"/>
          <w:lang w:eastAsia="ru-RU"/>
        </w:rPr>
        <w:t>данные виртуальной карты направляются на указанный в Анкете адрес электронной почты.</w:t>
      </w:r>
      <w:r w:rsidR="00D365BA" w:rsidRPr="00317C86">
        <w:rPr>
          <w:rFonts w:asciiTheme="majorHAnsi" w:eastAsia="Times New Roman" w:hAnsiTheme="majorHAnsi" w:cs="Arial"/>
          <w:sz w:val="20"/>
          <w:szCs w:val="20"/>
          <w:lang w:eastAsia="ru-RU"/>
        </w:rPr>
        <w:t xml:space="preserve"> Организатор Программы вправе по своему усмотрению выдавать специальные реферальные ссылки для выдачи виртуальных Карт на Сайте Программы корпоративным клиентам, Турагентствам и иным Партнерам Программы.</w:t>
      </w:r>
    </w:p>
    <w:p w14:paraId="5F22E01E" w14:textId="1E3998BE" w:rsidR="002F3158" w:rsidRPr="00317C86" w:rsidRDefault="00AA6D82"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Р</w:t>
      </w:r>
      <w:r w:rsidR="002F3158" w:rsidRPr="00317C86">
        <w:rPr>
          <w:rFonts w:asciiTheme="majorHAnsi" w:eastAsia="Times New Roman" w:hAnsiTheme="majorHAnsi" w:cs="Arial"/>
          <w:sz w:val="20"/>
          <w:szCs w:val="20"/>
          <w:lang w:eastAsia="ru-RU"/>
        </w:rPr>
        <w:t xml:space="preserve">егистрация </w:t>
      </w:r>
      <w:r w:rsidRPr="00317C86">
        <w:rPr>
          <w:rFonts w:asciiTheme="majorHAnsi" w:eastAsia="Times New Roman" w:hAnsiTheme="majorHAnsi" w:cs="Arial"/>
          <w:sz w:val="20"/>
          <w:szCs w:val="20"/>
          <w:lang w:eastAsia="ru-RU"/>
        </w:rPr>
        <w:t>в Турагентстве производится с помощью</w:t>
      </w:r>
      <w:r w:rsidR="002F3158" w:rsidRPr="00317C86">
        <w:rPr>
          <w:rFonts w:asciiTheme="majorHAnsi" w:eastAsia="Times New Roman" w:hAnsiTheme="majorHAnsi" w:cs="Arial"/>
          <w:sz w:val="20"/>
          <w:szCs w:val="20"/>
          <w:lang w:eastAsia="ru-RU"/>
        </w:rPr>
        <w:t xml:space="preserve"> сотрудника Турагентства</w:t>
      </w:r>
      <w:r w:rsidRPr="00317C86">
        <w:rPr>
          <w:rFonts w:asciiTheme="majorHAnsi" w:eastAsia="Times New Roman" w:hAnsiTheme="majorHAnsi" w:cs="Arial"/>
          <w:sz w:val="20"/>
          <w:szCs w:val="20"/>
          <w:lang w:eastAsia="ru-RU"/>
        </w:rPr>
        <w:t>, п</w:t>
      </w:r>
      <w:r w:rsidR="002F3158" w:rsidRPr="00317C86">
        <w:rPr>
          <w:rFonts w:asciiTheme="majorHAnsi" w:eastAsia="Times New Roman" w:hAnsiTheme="majorHAnsi" w:cs="Arial"/>
          <w:sz w:val="20"/>
          <w:szCs w:val="20"/>
          <w:lang w:eastAsia="ru-RU"/>
        </w:rPr>
        <w:t xml:space="preserve">утем внесения данных из </w:t>
      </w:r>
      <w:r w:rsidRPr="00317C86">
        <w:rPr>
          <w:rFonts w:asciiTheme="majorHAnsi" w:eastAsia="Times New Roman" w:hAnsiTheme="majorHAnsi" w:cs="Arial"/>
          <w:sz w:val="20"/>
          <w:szCs w:val="20"/>
          <w:lang w:eastAsia="ru-RU"/>
        </w:rPr>
        <w:t xml:space="preserve">заполненной </w:t>
      </w:r>
      <w:r w:rsidR="009A4F50" w:rsidRPr="00317C86">
        <w:rPr>
          <w:rFonts w:asciiTheme="majorHAnsi" w:eastAsia="Times New Roman" w:hAnsiTheme="majorHAnsi" w:cs="Arial"/>
          <w:sz w:val="20"/>
          <w:szCs w:val="20"/>
          <w:lang w:eastAsia="ru-RU"/>
        </w:rPr>
        <w:t xml:space="preserve">на бумажном носителе </w:t>
      </w:r>
      <w:r w:rsidR="002F3158" w:rsidRPr="00317C86">
        <w:rPr>
          <w:rFonts w:asciiTheme="majorHAnsi" w:eastAsia="Times New Roman" w:hAnsiTheme="majorHAnsi" w:cs="Arial"/>
          <w:sz w:val="20"/>
          <w:szCs w:val="20"/>
          <w:lang w:eastAsia="ru-RU"/>
        </w:rPr>
        <w:t xml:space="preserve">Анкеты </w:t>
      </w:r>
      <w:r w:rsidRPr="00317C86">
        <w:rPr>
          <w:rFonts w:asciiTheme="majorHAnsi" w:eastAsia="Times New Roman" w:hAnsiTheme="majorHAnsi" w:cs="Arial"/>
          <w:sz w:val="20"/>
          <w:szCs w:val="20"/>
          <w:lang w:eastAsia="ru-RU"/>
        </w:rPr>
        <w:t xml:space="preserve">Участника </w:t>
      </w:r>
      <w:r w:rsidR="002F3158" w:rsidRPr="00317C86">
        <w:rPr>
          <w:rFonts w:asciiTheme="majorHAnsi" w:eastAsia="Times New Roman" w:hAnsiTheme="majorHAnsi" w:cs="Arial"/>
          <w:sz w:val="20"/>
          <w:szCs w:val="20"/>
          <w:lang w:eastAsia="ru-RU"/>
        </w:rPr>
        <w:t>в Базу данных Программы.</w:t>
      </w:r>
      <w:r w:rsidRPr="00317C86">
        <w:rPr>
          <w:rFonts w:asciiTheme="majorHAnsi" w:eastAsia="Times New Roman" w:hAnsiTheme="majorHAnsi" w:cs="Arial"/>
          <w:sz w:val="20"/>
          <w:szCs w:val="20"/>
          <w:lang w:eastAsia="ru-RU"/>
        </w:rPr>
        <w:t xml:space="preserve"> По факту регистрации Участник</w:t>
      </w:r>
      <w:r w:rsidR="00B36B5C" w:rsidRPr="00317C86">
        <w:rPr>
          <w:rFonts w:asciiTheme="majorHAnsi" w:eastAsia="Times New Roman" w:hAnsiTheme="majorHAnsi" w:cs="Arial"/>
          <w:sz w:val="20"/>
          <w:szCs w:val="20"/>
          <w:lang w:eastAsia="ru-RU"/>
        </w:rPr>
        <w:t>у предоставляется пластиковая К</w:t>
      </w:r>
      <w:r w:rsidRPr="00317C86">
        <w:rPr>
          <w:rFonts w:asciiTheme="majorHAnsi" w:eastAsia="Times New Roman" w:hAnsiTheme="majorHAnsi" w:cs="Arial"/>
          <w:sz w:val="20"/>
          <w:szCs w:val="20"/>
          <w:lang w:eastAsia="ru-RU"/>
        </w:rPr>
        <w:t xml:space="preserve">арта и её </w:t>
      </w:r>
      <w:r w:rsidRPr="00317C86">
        <w:rPr>
          <w:rFonts w:asciiTheme="majorHAnsi" w:eastAsia="Times New Roman" w:hAnsiTheme="majorHAnsi" w:cs="Arial"/>
          <w:sz w:val="20"/>
          <w:szCs w:val="20"/>
          <w:lang w:eastAsia="ru-RU"/>
        </w:rPr>
        <w:lastRenderedPageBreak/>
        <w:t xml:space="preserve">виртуальный эквивалент. Данные виртуальной </w:t>
      </w:r>
      <w:r w:rsidR="00B36B5C" w:rsidRPr="00317C86">
        <w:rPr>
          <w:rFonts w:asciiTheme="majorHAnsi" w:eastAsia="Times New Roman" w:hAnsiTheme="majorHAnsi" w:cs="Arial"/>
          <w:sz w:val="20"/>
          <w:szCs w:val="20"/>
          <w:lang w:eastAsia="ru-RU"/>
        </w:rPr>
        <w:t>Карты высылаются на указанный в А</w:t>
      </w:r>
      <w:r w:rsidRPr="00317C86">
        <w:rPr>
          <w:rFonts w:asciiTheme="majorHAnsi" w:eastAsia="Times New Roman" w:hAnsiTheme="majorHAnsi" w:cs="Arial"/>
          <w:sz w:val="20"/>
          <w:szCs w:val="20"/>
          <w:lang w:eastAsia="ru-RU"/>
        </w:rPr>
        <w:t>нкете адрес</w:t>
      </w:r>
      <w:r w:rsidR="00B36B5C" w:rsidRPr="00317C86">
        <w:rPr>
          <w:rFonts w:asciiTheme="majorHAnsi" w:eastAsia="Times New Roman" w:hAnsiTheme="majorHAnsi" w:cs="Arial"/>
          <w:sz w:val="20"/>
          <w:szCs w:val="20"/>
          <w:lang w:eastAsia="ru-RU"/>
        </w:rPr>
        <w:t xml:space="preserve"> электронной почты</w:t>
      </w:r>
      <w:r w:rsidRPr="00317C86">
        <w:rPr>
          <w:rFonts w:asciiTheme="majorHAnsi" w:eastAsia="Times New Roman" w:hAnsiTheme="majorHAnsi" w:cs="Arial"/>
          <w:sz w:val="20"/>
          <w:szCs w:val="20"/>
          <w:lang w:eastAsia="ru-RU"/>
        </w:rPr>
        <w:t>.</w:t>
      </w:r>
      <w:r w:rsidR="00D365BA" w:rsidRPr="00317C86">
        <w:rPr>
          <w:rFonts w:asciiTheme="majorHAnsi" w:eastAsia="Times New Roman" w:hAnsiTheme="majorHAnsi" w:cs="Arial"/>
          <w:sz w:val="20"/>
          <w:szCs w:val="20"/>
          <w:lang w:eastAsia="ru-RU"/>
        </w:rPr>
        <w:t xml:space="preserve"> Регистрация в Турагентстве возможна на Сайте Программы, в случае предоставления Организатором Программы Турагентству специальной реферальной ссылки.</w:t>
      </w:r>
    </w:p>
    <w:p w14:paraId="57FCD522" w14:textId="77777777" w:rsidR="00AA6D82" w:rsidRPr="00317C86" w:rsidRDefault="00B21D42"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Карта выдаётся на одно физическое лицо. На один </w:t>
      </w:r>
      <w:r w:rsidR="00B36B5C" w:rsidRPr="00317C86">
        <w:rPr>
          <w:rFonts w:asciiTheme="majorHAnsi" w:eastAsia="Times New Roman" w:hAnsiTheme="majorHAnsi" w:cs="Arial"/>
          <w:sz w:val="20"/>
          <w:szCs w:val="20"/>
          <w:lang w:eastAsia="ru-RU"/>
        </w:rPr>
        <w:t>мобильный</w:t>
      </w:r>
      <w:r w:rsidRPr="00317C86">
        <w:rPr>
          <w:rFonts w:asciiTheme="majorHAnsi" w:eastAsia="Times New Roman" w:hAnsiTheme="majorHAnsi" w:cs="Arial"/>
          <w:sz w:val="20"/>
          <w:szCs w:val="20"/>
          <w:lang w:eastAsia="ru-RU"/>
        </w:rPr>
        <w:t xml:space="preserve"> номер Участника может быть выдана только одна Карта.</w:t>
      </w:r>
    </w:p>
    <w:p w14:paraId="19896B52" w14:textId="77777777" w:rsidR="00F03CE3" w:rsidRPr="00317C86" w:rsidRDefault="00F03CE3" w:rsidP="002F3158">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Карта Участника возможна к использованию после её активации.</w:t>
      </w:r>
    </w:p>
    <w:p w14:paraId="47E6E6D4" w14:textId="77777777" w:rsidR="0004176C" w:rsidRPr="00317C86" w:rsidRDefault="00AA6D82" w:rsidP="0004176C">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Для активации Карты в Турагентстве</w:t>
      </w:r>
      <w:r w:rsidR="00B21D42"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w:t>
      </w:r>
      <w:r w:rsidR="00B21D42" w:rsidRPr="00317C86">
        <w:rPr>
          <w:rFonts w:asciiTheme="majorHAnsi" w:eastAsia="Times New Roman" w:hAnsiTheme="majorHAnsi" w:cs="Arial"/>
          <w:sz w:val="20"/>
          <w:szCs w:val="20"/>
          <w:lang w:eastAsia="ru-RU"/>
        </w:rPr>
        <w:t xml:space="preserve">сотруднику Турагентства </w:t>
      </w:r>
      <w:r w:rsidRPr="00317C86">
        <w:rPr>
          <w:rFonts w:asciiTheme="majorHAnsi" w:eastAsia="Times New Roman" w:hAnsiTheme="majorHAnsi" w:cs="Arial"/>
          <w:sz w:val="20"/>
          <w:szCs w:val="20"/>
          <w:lang w:eastAsia="ru-RU"/>
        </w:rPr>
        <w:t xml:space="preserve">необходимо сообщить </w:t>
      </w:r>
      <w:r w:rsidR="00B21D42" w:rsidRPr="00317C86">
        <w:rPr>
          <w:rFonts w:asciiTheme="majorHAnsi" w:eastAsia="Times New Roman" w:hAnsiTheme="majorHAnsi" w:cs="Arial"/>
          <w:sz w:val="20"/>
          <w:szCs w:val="20"/>
          <w:lang w:eastAsia="ru-RU"/>
        </w:rPr>
        <w:t xml:space="preserve">смс-код, полученный на номер мобильного телефона, указанный в Анкете. Для активации Карты </w:t>
      </w:r>
      <w:r w:rsidR="009A4F50" w:rsidRPr="00317C86">
        <w:rPr>
          <w:rFonts w:asciiTheme="majorHAnsi" w:eastAsia="Times New Roman" w:hAnsiTheme="majorHAnsi" w:cs="Arial"/>
          <w:sz w:val="20"/>
          <w:szCs w:val="20"/>
          <w:lang w:eastAsia="ru-RU"/>
        </w:rPr>
        <w:t xml:space="preserve">на сайте </w:t>
      </w:r>
      <w:r w:rsidR="00B21D42" w:rsidRPr="00317C86">
        <w:rPr>
          <w:rFonts w:asciiTheme="majorHAnsi" w:eastAsia="Times New Roman" w:hAnsiTheme="majorHAnsi" w:cs="Arial"/>
          <w:sz w:val="20"/>
          <w:szCs w:val="20"/>
          <w:lang w:eastAsia="ru-RU"/>
        </w:rPr>
        <w:t xml:space="preserve">смс-код необходимо внести в соответствующее поле на </w:t>
      </w:r>
      <w:r w:rsidR="00F03CE3" w:rsidRPr="00317C86">
        <w:rPr>
          <w:rFonts w:asciiTheme="majorHAnsi" w:eastAsia="Times New Roman" w:hAnsiTheme="majorHAnsi" w:cs="Arial"/>
          <w:sz w:val="20"/>
          <w:szCs w:val="20"/>
          <w:lang w:eastAsia="ru-RU"/>
        </w:rPr>
        <w:t>С</w:t>
      </w:r>
      <w:r w:rsidR="00B21D42" w:rsidRPr="00317C86">
        <w:rPr>
          <w:rFonts w:asciiTheme="majorHAnsi" w:eastAsia="Times New Roman" w:hAnsiTheme="majorHAnsi" w:cs="Arial"/>
          <w:sz w:val="20"/>
          <w:szCs w:val="20"/>
          <w:lang w:eastAsia="ru-RU"/>
        </w:rPr>
        <w:t xml:space="preserve">айте Программы. </w:t>
      </w:r>
    </w:p>
    <w:p w14:paraId="00323C25" w14:textId="77777777" w:rsidR="00E916D1" w:rsidRPr="00317C86" w:rsidRDefault="00E916D1" w:rsidP="00B36B5C">
      <w:pPr>
        <w:pStyle w:val="a4"/>
        <w:shd w:val="clear" w:color="auto" w:fill="FFFFFF"/>
        <w:spacing w:after="195" w:line="240" w:lineRule="auto"/>
        <w:jc w:val="both"/>
        <w:textAlignment w:val="top"/>
        <w:rPr>
          <w:rFonts w:asciiTheme="majorHAnsi" w:eastAsia="Times New Roman" w:hAnsiTheme="majorHAnsi" w:cs="Arial"/>
          <w:sz w:val="20"/>
          <w:szCs w:val="20"/>
          <w:lang w:eastAsia="ru-RU"/>
        </w:rPr>
      </w:pPr>
    </w:p>
    <w:p w14:paraId="223A04DA" w14:textId="77777777" w:rsidR="00E03EF1" w:rsidRPr="00317C86" w:rsidRDefault="00B36B5C" w:rsidP="00B36B5C">
      <w:pPr>
        <w:pStyle w:val="a4"/>
        <w:numPr>
          <w:ilvl w:val="0"/>
          <w:numId w:val="3"/>
        </w:numPr>
        <w:shd w:val="clear" w:color="auto" w:fill="FFFFFF"/>
        <w:spacing w:after="0" w:line="288"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Изменение персональных данных</w:t>
      </w:r>
    </w:p>
    <w:p w14:paraId="67842BA0" w14:textId="3AC49620" w:rsidR="00B36B5C" w:rsidRPr="00317C86" w:rsidRDefault="00B36B5C" w:rsidP="00632B39">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 случае изменения персональных данных</w:t>
      </w:r>
      <w:r w:rsidR="003565FF" w:rsidRPr="00317C86">
        <w:rPr>
          <w:rFonts w:asciiTheme="majorHAnsi" w:eastAsia="Times New Roman" w:hAnsiTheme="majorHAnsi" w:cs="Arial"/>
          <w:sz w:val="20"/>
          <w:szCs w:val="20"/>
          <w:lang w:eastAsia="ru-RU"/>
        </w:rPr>
        <w:t xml:space="preserve"> Участник обязан сообщить об этом Организатору позвонив по телеф</w:t>
      </w:r>
      <w:r w:rsidR="00F03CE3" w:rsidRPr="00317C86">
        <w:rPr>
          <w:rFonts w:asciiTheme="majorHAnsi" w:eastAsia="Times New Roman" w:hAnsiTheme="majorHAnsi" w:cs="Arial"/>
          <w:sz w:val="20"/>
          <w:szCs w:val="20"/>
          <w:lang w:eastAsia="ru-RU"/>
        </w:rPr>
        <w:t>ону</w:t>
      </w:r>
      <w:r w:rsidR="00DE1581" w:rsidRPr="00317C86">
        <w:rPr>
          <w:rFonts w:asciiTheme="majorHAnsi" w:eastAsia="Times New Roman" w:hAnsiTheme="majorHAnsi" w:cs="Arial"/>
          <w:sz w:val="20"/>
          <w:szCs w:val="20"/>
          <w:lang w:eastAsia="ru-RU"/>
        </w:rPr>
        <w:t>,</w:t>
      </w:r>
      <w:r w:rsidR="00F03CE3" w:rsidRPr="00317C86">
        <w:rPr>
          <w:rFonts w:asciiTheme="majorHAnsi" w:eastAsia="Times New Roman" w:hAnsiTheme="majorHAnsi" w:cs="Arial"/>
          <w:sz w:val="20"/>
          <w:szCs w:val="20"/>
          <w:lang w:eastAsia="ru-RU"/>
        </w:rPr>
        <w:t xml:space="preserve"> указанно</w:t>
      </w:r>
      <w:r w:rsidR="00632B39" w:rsidRPr="00317C86">
        <w:rPr>
          <w:rFonts w:asciiTheme="majorHAnsi" w:eastAsia="Times New Roman" w:hAnsiTheme="majorHAnsi" w:cs="Arial"/>
          <w:sz w:val="20"/>
          <w:szCs w:val="20"/>
          <w:lang w:eastAsia="ru-RU"/>
        </w:rPr>
        <w:t>му</w:t>
      </w:r>
      <w:r w:rsidR="00F03CE3" w:rsidRPr="00317C86">
        <w:rPr>
          <w:rFonts w:asciiTheme="majorHAnsi" w:eastAsia="Times New Roman" w:hAnsiTheme="majorHAnsi" w:cs="Arial"/>
          <w:sz w:val="20"/>
          <w:szCs w:val="20"/>
          <w:lang w:eastAsia="ru-RU"/>
        </w:rPr>
        <w:t xml:space="preserve"> на Сайте Программы</w:t>
      </w:r>
      <w:r w:rsidR="009A4F50" w:rsidRPr="00317C86">
        <w:rPr>
          <w:rFonts w:asciiTheme="majorHAnsi" w:eastAsia="Times New Roman" w:hAnsiTheme="majorHAnsi" w:cs="Arial"/>
          <w:sz w:val="20"/>
          <w:szCs w:val="20"/>
          <w:lang w:eastAsia="ru-RU"/>
        </w:rPr>
        <w:t>.</w:t>
      </w:r>
    </w:p>
    <w:p w14:paraId="548A90EF" w14:textId="77777777" w:rsidR="00B36B5C" w:rsidRPr="00317C86" w:rsidRDefault="00B36B5C" w:rsidP="00632B39">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Вносить изменения в персональные данные может только Участник Программы.</w:t>
      </w:r>
    </w:p>
    <w:p w14:paraId="62E70BAC" w14:textId="77777777" w:rsidR="003565FF" w:rsidRPr="00317C86" w:rsidRDefault="003565FF" w:rsidP="00632B39">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Владелец Карты изменению не подлежит.</w:t>
      </w:r>
    </w:p>
    <w:p w14:paraId="54B7A012" w14:textId="77777777" w:rsidR="00075DDA" w:rsidRPr="00317C86" w:rsidRDefault="00075DDA" w:rsidP="00632B39">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 случае указания ложных (недостоверных) сведений о себе, а также при несвоевременном изменении устаревших сведений Участник принимает на себя риск любых негативных последствий, связанных с предоставлением неверных сведений.</w:t>
      </w:r>
    </w:p>
    <w:p w14:paraId="2384C388" w14:textId="77777777" w:rsidR="003565FF" w:rsidRPr="00317C86" w:rsidRDefault="003565FF" w:rsidP="003565FF">
      <w:pPr>
        <w:pStyle w:val="a4"/>
        <w:shd w:val="clear" w:color="auto" w:fill="FFFFFF"/>
        <w:spacing w:after="195" w:line="240" w:lineRule="auto"/>
        <w:textAlignment w:val="top"/>
        <w:rPr>
          <w:rFonts w:asciiTheme="majorHAnsi" w:eastAsia="Times New Roman" w:hAnsiTheme="majorHAnsi" w:cs="Arial"/>
          <w:sz w:val="20"/>
          <w:szCs w:val="20"/>
          <w:lang w:eastAsia="ru-RU"/>
        </w:rPr>
      </w:pPr>
    </w:p>
    <w:p w14:paraId="374E0EF3" w14:textId="77777777" w:rsidR="003565FF" w:rsidRPr="00317C86" w:rsidRDefault="003565FF" w:rsidP="003565FF">
      <w:pPr>
        <w:pStyle w:val="a4"/>
        <w:numPr>
          <w:ilvl w:val="0"/>
          <w:numId w:val="3"/>
        </w:numPr>
        <w:shd w:val="clear" w:color="auto" w:fill="FFFFFF"/>
        <w:spacing w:after="195"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Карта Участника</w:t>
      </w:r>
    </w:p>
    <w:p w14:paraId="49803026" w14:textId="77777777" w:rsidR="003565FF" w:rsidRPr="00317C86" w:rsidRDefault="00EC3F44"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Карта не является кредитной или платежной (дебетовой) картой.</w:t>
      </w:r>
    </w:p>
    <w:p w14:paraId="55C405E8" w14:textId="77777777" w:rsidR="00EC3F44" w:rsidRPr="00317C86" w:rsidRDefault="00EC3F44"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Карта является собственностью Организатора и подлежит возврату по первому требованию.</w:t>
      </w:r>
    </w:p>
    <w:p w14:paraId="5C2388E5" w14:textId="77777777" w:rsidR="003565FF" w:rsidRPr="00317C86" w:rsidRDefault="003565FF"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Карта Участника действует в течение срока действия Программы или до любой другой даты прекращения действия Карты, установленной Организатором Программы. Уведомления об изменении или окончания срока действия Карт</w:t>
      </w:r>
      <w:r w:rsidR="009A4F50" w:rsidRPr="00317C86">
        <w:rPr>
          <w:rFonts w:asciiTheme="majorHAnsi" w:eastAsia="Times New Roman" w:hAnsiTheme="majorHAnsi" w:cs="Arial"/>
          <w:sz w:val="20"/>
          <w:szCs w:val="20"/>
          <w:lang w:eastAsia="ru-RU"/>
        </w:rPr>
        <w:t>ы</w:t>
      </w:r>
      <w:r w:rsidRPr="00317C86">
        <w:rPr>
          <w:rFonts w:asciiTheme="majorHAnsi" w:eastAsia="Times New Roman" w:hAnsiTheme="majorHAnsi" w:cs="Arial"/>
          <w:sz w:val="20"/>
          <w:szCs w:val="20"/>
          <w:lang w:eastAsia="ru-RU"/>
        </w:rPr>
        <w:t xml:space="preserve"> будет размещено на </w:t>
      </w:r>
      <w:r w:rsidR="00632B39" w:rsidRPr="00317C86">
        <w:rPr>
          <w:rFonts w:asciiTheme="majorHAnsi" w:eastAsia="Times New Roman" w:hAnsiTheme="majorHAnsi" w:cs="Arial"/>
          <w:sz w:val="20"/>
          <w:szCs w:val="20"/>
          <w:lang w:eastAsia="ru-RU"/>
        </w:rPr>
        <w:t>С</w:t>
      </w:r>
      <w:r w:rsidRPr="00317C86">
        <w:rPr>
          <w:rFonts w:asciiTheme="majorHAnsi" w:eastAsia="Times New Roman" w:hAnsiTheme="majorHAnsi" w:cs="Arial"/>
          <w:sz w:val="20"/>
          <w:szCs w:val="20"/>
          <w:lang w:eastAsia="ru-RU"/>
        </w:rPr>
        <w:t>айте Программы не позднее, чем за один месяц до даты окончания.</w:t>
      </w:r>
    </w:p>
    <w:p w14:paraId="5A479D72" w14:textId="77777777" w:rsidR="003565FF" w:rsidRPr="00317C86" w:rsidRDefault="00EC3F44"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Ответственность за сохранность Карты, ограничение от несанкционированного доступа посторонних лиц лежит на Участнике.</w:t>
      </w:r>
    </w:p>
    <w:p w14:paraId="086FF99B" w14:textId="31F70027" w:rsidR="00EC3F44" w:rsidRPr="00317C86" w:rsidRDefault="00EC3F44"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утере</w:t>
      </w:r>
      <w:r w:rsidR="00332FEB" w:rsidRPr="00317C86">
        <w:rPr>
          <w:rFonts w:asciiTheme="majorHAnsi" w:eastAsia="Times New Roman" w:hAnsiTheme="majorHAnsi" w:cs="Arial"/>
          <w:sz w:val="20"/>
          <w:szCs w:val="20"/>
          <w:lang w:eastAsia="ru-RU"/>
        </w:rPr>
        <w:t>/краже</w:t>
      </w:r>
      <w:r w:rsidRPr="00317C86">
        <w:rPr>
          <w:rFonts w:asciiTheme="majorHAnsi" w:eastAsia="Times New Roman" w:hAnsiTheme="majorHAnsi" w:cs="Arial"/>
          <w:sz w:val="20"/>
          <w:szCs w:val="20"/>
          <w:lang w:eastAsia="ru-RU"/>
        </w:rPr>
        <w:t xml:space="preserve"> пластиковой Карты Участник </w:t>
      </w:r>
      <w:r w:rsidR="009C6D22" w:rsidRPr="00317C86">
        <w:rPr>
          <w:rFonts w:asciiTheme="majorHAnsi" w:eastAsia="Times New Roman" w:hAnsiTheme="majorHAnsi" w:cs="Arial"/>
          <w:sz w:val="20"/>
          <w:szCs w:val="20"/>
          <w:lang w:eastAsia="ru-RU"/>
        </w:rPr>
        <w:t>обязан</w:t>
      </w:r>
      <w:r w:rsidRPr="00317C86">
        <w:rPr>
          <w:rFonts w:asciiTheme="majorHAnsi" w:eastAsia="Times New Roman" w:hAnsiTheme="majorHAnsi" w:cs="Arial"/>
          <w:sz w:val="20"/>
          <w:szCs w:val="20"/>
          <w:lang w:eastAsia="ru-RU"/>
        </w:rPr>
        <w:t xml:space="preserve"> сообщить об этом Организатору по телефону</w:t>
      </w:r>
      <w:r w:rsidR="00315909"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указанно</w:t>
      </w:r>
      <w:r w:rsidR="00632B39" w:rsidRPr="00317C86">
        <w:rPr>
          <w:rFonts w:asciiTheme="majorHAnsi" w:eastAsia="Times New Roman" w:hAnsiTheme="majorHAnsi" w:cs="Arial"/>
          <w:sz w:val="20"/>
          <w:szCs w:val="20"/>
          <w:lang w:eastAsia="ru-RU"/>
        </w:rPr>
        <w:t>му</w:t>
      </w:r>
      <w:r w:rsidRPr="00317C86">
        <w:rPr>
          <w:rFonts w:asciiTheme="majorHAnsi" w:eastAsia="Times New Roman" w:hAnsiTheme="majorHAnsi" w:cs="Arial"/>
          <w:sz w:val="20"/>
          <w:szCs w:val="20"/>
          <w:lang w:eastAsia="ru-RU"/>
        </w:rPr>
        <w:t xml:space="preserve"> на </w:t>
      </w:r>
      <w:r w:rsidR="00632B39" w:rsidRPr="00317C86">
        <w:rPr>
          <w:rFonts w:asciiTheme="majorHAnsi" w:eastAsia="Times New Roman" w:hAnsiTheme="majorHAnsi" w:cs="Arial"/>
          <w:sz w:val="20"/>
          <w:szCs w:val="20"/>
          <w:lang w:eastAsia="ru-RU"/>
        </w:rPr>
        <w:t>С</w:t>
      </w:r>
      <w:r w:rsidRPr="00317C86">
        <w:rPr>
          <w:rFonts w:asciiTheme="majorHAnsi" w:eastAsia="Times New Roman" w:hAnsiTheme="majorHAnsi" w:cs="Arial"/>
          <w:sz w:val="20"/>
          <w:szCs w:val="20"/>
          <w:lang w:eastAsia="ru-RU"/>
        </w:rPr>
        <w:t>айте Программы. Утерянная Карта будет заблокирована, в распоряжении Участника останется только виртуальная</w:t>
      </w:r>
      <w:r w:rsidR="009C6D22" w:rsidRPr="00317C86">
        <w:rPr>
          <w:rFonts w:asciiTheme="majorHAnsi" w:eastAsia="Times New Roman" w:hAnsiTheme="majorHAnsi" w:cs="Arial"/>
          <w:sz w:val="20"/>
          <w:szCs w:val="20"/>
          <w:lang w:eastAsia="ru-RU"/>
        </w:rPr>
        <w:t xml:space="preserve"> Карта, пластиковая Карта не восстанавливается.</w:t>
      </w:r>
    </w:p>
    <w:p w14:paraId="4AC764F5" w14:textId="77777777" w:rsidR="00332FEB" w:rsidRPr="00317C86" w:rsidRDefault="00332FEB"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Если имеющиеся на потерянной/украденной Карте Бонусы были использованы до того момента, как Карта была заблокирована, претензии по восстановлению Бонусов не принимаются.</w:t>
      </w:r>
    </w:p>
    <w:p w14:paraId="5E78E6F0" w14:textId="647FEF42" w:rsidR="00EC3F44" w:rsidRPr="00317C86" w:rsidRDefault="005D07AF"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При отсутствии Карты в момент покупки Участникам Программы предоставляется возможность накапливать и списывать Бонусы по номеру мобильного телефона при осуществлении покупок </w:t>
      </w:r>
      <w:ins w:id="0" w:author="Лилия Сергеева / Coral Travel Market" w:date="2022-01-29T11:47:00Z">
        <w:r w:rsidR="00450CC6" w:rsidRPr="00317C86">
          <w:rPr>
            <w:rFonts w:asciiTheme="majorHAnsi" w:eastAsia="Times New Roman" w:hAnsiTheme="majorHAnsi" w:cs="Arial"/>
            <w:sz w:val="20"/>
            <w:szCs w:val="20"/>
            <w:lang w:eastAsia="ru-RU"/>
          </w:rPr>
          <w:t>у Партнеров Про</w:t>
        </w:r>
      </w:ins>
      <w:ins w:id="1" w:author="Лилия Сергеева / Coral Travel Market" w:date="2022-01-29T11:48:00Z">
        <w:r w:rsidR="00450CC6" w:rsidRPr="00317C86">
          <w:rPr>
            <w:rFonts w:asciiTheme="majorHAnsi" w:eastAsia="Times New Roman" w:hAnsiTheme="majorHAnsi" w:cs="Arial"/>
            <w:sz w:val="20"/>
            <w:szCs w:val="20"/>
            <w:lang w:eastAsia="ru-RU"/>
          </w:rPr>
          <w:t>граммы.</w:t>
        </w:r>
      </w:ins>
    </w:p>
    <w:p w14:paraId="5F408085" w14:textId="5043F699" w:rsidR="00544262" w:rsidRPr="00317C86" w:rsidRDefault="00544262" w:rsidP="00E916D1">
      <w:pPr>
        <w:pStyle w:val="a4"/>
        <w:numPr>
          <w:ilvl w:val="1"/>
          <w:numId w:val="3"/>
        </w:numPr>
        <w:shd w:val="clear" w:color="auto" w:fill="FFFFFF"/>
        <w:spacing w:after="195"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Организатор Программы вправе отказать физическому лицу в активации Карты и участию в </w:t>
      </w:r>
      <w:r w:rsidR="00632B39" w:rsidRPr="00317C86">
        <w:rPr>
          <w:rFonts w:asciiTheme="majorHAnsi" w:eastAsia="Times New Roman" w:hAnsiTheme="majorHAnsi" w:cs="Arial"/>
          <w:sz w:val="20"/>
          <w:szCs w:val="20"/>
          <w:lang w:eastAsia="ru-RU"/>
        </w:rPr>
        <w:t>Программе,</w:t>
      </w:r>
      <w:r w:rsidRPr="00317C86">
        <w:rPr>
          <w:rFonts w:asciiTheme="majorHAnsi" w:eastAsia="Times New Roman" w:hAnsiTheme="majorHAnsi" w:cs="Arial"/>
          <w:sz w:val="20"/>
          <w:szCs w:val="20"/>
          <w:lang w:eastAsia="ru-RU"/>
        </w:rPr>
        <w:t xml:space="preserve"> при обнаружении ранее оформленной Карты Участника на данное физическое лицо.</w:t>
      </w:r>
    </w:p>
    <w:p w14:paraId="5A582A71" w14:textId="77777777" w:rsidR="009908F9" w:rsidRPr="00317C86" w:rsidRDefault="009908F9" w:rsidP="009908F9">
      <w:pPr>
        <w:pStyle w:val="a4"/>
        <w:shd w:val="clear" w:color="auto" w:fill="FFFFFF"/>
        <w:spacing w:after="195" w:line="240" w:lineRule="auto"/>
        <w:jc w:val="both"/>
        <w:textAlignment w:val="top"/>
        <w:rPr>
          <w:ins w:id="2" w:author="Лилия Сергеева / Coral Travel Market" w:date="2022-01-29T11:48:00Z"/>
          <w:rFonts w:asciiTheme="majorHAnsi" w:eastAsia="Times New Roman" w:hAnsiTheme="majorHAnsi" w:cs="Arial"/>
          <w:sz w:val="20"/>
          <w:szCs w:val="20"/>
          <w:lang w:eastAsia="ru-RU"/>
        </w:rPr>
      </w:pPr>
    </w:p>
    <w:p w14:paraId="3BB3397F" w14:textId="77777777" w:rsidR="00EC3F44" w:rsidRPr="00317C86" w:rsidRDefault="00EC3F44" w:rsidP="005D07AF">
      <w:pPr>
        <w:pStyle w:val="a4"/>
        <w:numPr>
          <w:ilvl w:val="0"/>
          <w:numId w:val="3"/>
        </w:numPr>
        <w:shd w:val="clear" w:color="auto" w:fill="FFFFFF"/>
        <w:spacing w:after="195"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Бонусы и Бонусный счёт Участника</w:t>
      </w:r>
    </w:p>
    <w:p w14:paraId="6955C25A" w14:textId="77777777" w:rsidR="005D07AF" w:rsidRPr="00317C86" w:rsidRDefault="005D07AF" w:rsidP="00BA7413">
      <w:pPr>
        <w:pStyle w:val="a4"/>
        <w:numPr>
          <w:ilvl w:val="1"/>
          <w:numId w:val="3"/>
        </w:numPr>
        <w:shd w:val="clear" w:color="auto" w:fill="FFFFFF"/>
        <w:spacing w:after="0" w:line="240" w:lineRule="auto"/>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Бонусы не имеют наличного выражения и не предоставляют Участнику право на получение их в денежном эквиваленте.</w:t>
      </w:r>
    </w:p>
    <w:p w14:paraId="1A0DE5AB" w14:textId="77777777" w:rsidR="005D07AF" w:rsidRPr="00317C86" w:rsidRDefault="005D07AF" w:rsidP="004F3B83">
      <w:pPr>
        <w:pStyle w:val="a4"/>
        <w:numPr>
          <w:ilvl w:val="1"/>
          <w:numId w:val="3"/>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Срок действия Бонусов, начисленных за покупку на Бонусный счет Участника – </w:t>
      </w:r>
      <w:r w:rsidR="000868C0" w:rsidRPr="00317C86">
        <w:rPr>
          <w:rFonts w:asciiTheme="majorHAnsi" w:eastAsia="Times New Roman" w:hAnsiTheme="majorHAnsi" w:cs="Arial"/>
          <w:sz w:val="20"/>
          <w:szCs w:val="20"/>
          <w:lang w:eastAsia="ru-RU"/>
        </w:rPr>
        <w:t>18 месяцев</w:t>
      </w:r>
      <w:r w:rsidR="00C24E4B" w:rsidRPr="00317C86">
        <w:rPr>
          <w:rFonts w:asciiTheme="majorHAnsi" w:eastAsia="Times New Roman" w:hAnsiTheme="majorHAnsi" w:cs="Arial"/>
          <w:sz w:val="20"/>
          <w:szCs w:val="20"/>
          <w:lang w:eastAsia="ru-RU"/>
        </w:rPr>
        <w:t xml:space="preserve"> с даты их начисления (исключение составляют Акционные бонусы).</w:t>
      </w:r>
      <w:r w:rsidR="00D4310A" w:rsidRPr="00317C86">
        <w:rPr>
          <w:rFonts w:asciiTheme="majorHAnsi" w:eastAsia="Times New Roman" w:hAnsiTheme="majorHAnsi" w:cs="Arial"/>
          <w:sz w:val="20"/>
          <w:szCs w:val="20"/>
          <w:lang w:eastAsia="ru-RU"/>
        </w:rPr>
        <w:t xml:space="preserve"> Неиспользованные Бонусы сгорают.</w:t>
      </w:r>
    </w:p>
    <w:p w14:paraId="3A54162E" w14:textId="149194F8" w:rsidR="004F3B83" w:rsidRPr="00317C86" w:rsidRDefault="00D83D07" w:rsidP="004F3B83">
      <w:pPr>
        <w:spacing w:after="0" w:line="240" w:lineRule="auto"/>
        <w:ind w:left="709" w:hanging="709"/>
        <w:jc w:val="both"/>
        <w:rPr>
          <w:rFonts w:asciiTheme="majorHAnsi" w:hAnsiTheme="majorHAnsi"/>
          <w:iCs/>
          <w:sz w:val="20"/>
          <w:szCs w:val="20"/>
        </w:rPr>
      </w:pPr>
      <w:r w:rsidRPr="00317C86">
        <w:rPr>
          <w:rFonts w:asciiTheme="majorHAnsi" w:hAnsiTheme="majorHAnsi" w:cs="Calibri Light"/>
          <w:sz w:val="20"/>
          <w:szCs w:val="20"/>
          <w:lang w:eastAsia="ru-RU"/>
        </w:rPr>
        <w:t xml:space="preserve">5.3.       </w:t>
      </w:r>
      <w:r w:rsidR="004F3B83" w:rsidRPr="00317C86">
        <w:rPr>
          <w:rFonts w:asciiTheme="majorHAnsi" w:hAnsiTheme="majorHAnsi"/>
          <w:iCs/>
          <w:sz w:val="20"/>
          <w:szCs w:val="20"/>
        </w:rPr>
        <w:t>Бонусы начисляются в момент покупки, а в случае использования Участником безналичных средств расчётов - в течение 5-ти рабочих дней с даты покупки. При начислении бонусы имеют статус Неактивные.</w:t>
      </w:r>
    </w:p>
    <w:p w14:paraId="56E04C69" w14:textId="17D3D939" w:rsidR="004F3B83" w:rsidRPr="00317C86" w:rsidRDefault="004F3B83" w:rsidP="004F3B83">
      <w:pPr>
        <w:spacing w:after="0" w:line="240" w:lineRule="auto"/>
        <w:ind w:left="709" w:hanging="709"/>
        <w:jc w:val="both"/>
        <w:rPr>
          <w:rFonts w:asciiTheme="majorHAnsi" w:hAnsiTheme="majorHAnsi"/>
          <w:iCs/>
          <w:sz w:val="20"/>
          <w:szCs w:val="20"/>
        </w:rPr>
      </w:pPr>
      <w:r w:rsidRPr="00317C86">
        <w:rPr>
          <w:rFonts w:asciiTheme="majorHAnsi" w:hAnsiTheme="majorHAnsi"/>
          <w:iCs/>
          <w:sz w:val="20"/>
          <w:szCs w:val="20"/>
        </w:rPr>
        <w:t xml:space="preserve">5.4        Неактивные бонусы становятся Активными 10-го числа </w:t>
      </w:r>
      <w:r w:rsidR="00E03507" w:rsidRPr="00317C86">
        <w:rPr>
          <w:rFonts w:asciiTheme="majorHAnsi" w:hAnsiTheme="majorHAnsi"/>
          <w:iCs/>
          <w:sz w:val="20"/>
          <w:szCs w:val="20"/>
        </w:rPr>
        <w:t>месяца,</w:t>
      </w:r>
      <w:r w:rsidRPr="00317C86">
        <w:rPr>
          <w:rFonts w:asciiTheme="majorHAnsi" w:hAnsiTheme="majorHAnsi"/>
          <w:iCs/>
          <w:sz w:val="20"/>
          <w:szCs w:val="20"/>
        </w:rPr>
        <w:t xml:space="preserve"> следующего за начислением, при условии выполнения Партнёром, начислившим Бонусы, обязанностей и правил начисления и обеспечения Бонусов, указанных в Договоре между Партнером и Организатором.</w:t>
      </w:r>
    </w:p>
    <w:p w14:paraId="1258AF76" w14:textId="5EA32F5E" w:rsidR="009C6D22" w:rsidRPr="00317C86" w:rsidRDefault="004F3B83" w:rsidP="004F3B83">
      <w:pPr>
        <w:spacing w:after="0" w:line="240" w:lineRule="auto"/>
        <w:ind w:left="709" w:hanging="709"/>
        <w:jc w:val="both"/>
        <w:rPr>
          <w:rFonts w:asciiTheme="majorHAnsi" w:eastAsia="Times New Roman" w:hAnsiTheme="majorHAnsi" w:cs="Arial"/>
          <w:sz w:val="20"/>
          <w:szCs w:val="20"/>
          <w:lang w:eastAsia="ru-RU"/>
        </w:rPr>
      </w:pPr>
      <w:r w:rsidRPr="00317C86">
        <w:rPr>
          <w:rFonts w:asciiTheme="majorHAnsi" w:hAnsiTheme="majorHAnsi"/>
          <w:iCs/>
          <w:sz w:val="20"/>
          <w:szCs w:val="20"/>
        </w:rPr>
        <w:t xml:space="preserve">5.5.         </w:t>
      </w:r>
      <w:r w:rsidR="009C6D22" w:rsidRPr="00317C86">
        <w:rPr>
          <w:rFonts w:asciiTheme="majorHAnsi" w:eastAsia="Times New Roman" w:hAnsiTheme="majorHAnsi" w:cs="Arial"/>
          <w:sz w:val="20"/>
          <w:szCs w:val="20"/>
          <w:lang w:eastAsia="ru-RU"/>
        </w:rPr>
        <w:t>Использовать на оплату покупок Участник может только Активные Бонусы.</w:t>
      </w:r>
    </w:p>
    <w:p w14:paraId="6F4FEB9A" w14:textId="3F266633" w:rsidR="009C6D22" w:rsidRPr="00317C86" w:rsidRDefault="009C6D22" w:rsidP="004F3B83">
      <w:pPr>
        <w:pStyle w:val="a4"/>
        <w:numPr>
          <w:ilvl w:val="1"/>
          <w:numId w:val="18"/>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Участник обязуется самостоятельно отслеживат</w:t>
      </w:r>
      <w:r w:rsidR="00544262" w:rsidRPr="00317C86">
        <w:rPr>
          <w:rFonts w:asciiTheme="majorHAnsi" w:eastAsia="Times New Roman" w:hAnsiTheme="majorHAnsi" w:cs="Arial"/>
          <w:sz w:val="20"/>
          <w:szCs w:val="20"/>
          <w:lang w:eastAsia="ru-RU"/>
        </w:rPr>
        <w:t>ь</w:t>
      </w:r>
      <w:r w:rsidRPr="00317C86">
        <w:rPr>
          <w:rFonts w:asciiTheme="majorHAnsi" w:eastAsia="Times New Roman" w:hAnsiTheme="majorHAnsi" w:cs="Arial"/>
          <w:sz w:val="20"/>
          <w:szCs w:val="20"/>
          <w:lang w:eastAsia="ru-RU"/>
        </w:rPr>
        <w:t xml:space="preserve"> информацию о Бонусах на Бонусном счёте, если Участник замечает несоответствия информации на Бонусном счёте с фактическими данными по </w:t>
      </w:r>
      <w:r w:rsidR="00D4310A" w:rsidRPr="00317C86">
        <w:rPr>
          <w:rFonts w:asciiTheme="majorHAnsi" w:eastAsia="Times New Roman" w:hAnsiTheme="majorHAnsi" w:cs="Arial"/>
          <w:sz w:val="20"/>
          <w:szCs w:val="20"/>
          <w:lang w:eastAsia="ru-RU"/>
        </w:rPr>
        <w:t>документам,</w:t>
      </w:r>
      <w:r w:rsidRPr="00317C86">
        <w:rPr>
          <w:rFonts w:asciiTheme="majorHAnsi" w:eastAsia="Times New Roman" w:hAnsiTheme="majorHAnsi" w:cs="Arial"/>
          <w:sz w:val="20"/>
          <w:szCs w:val="20"/>
          <w:lang w:eastAsia="ru-RU"/>
        </w:rPr>
        <w:t xml:space="preserve"> подтверждающим оплату покупок в Турагентствах, то Участнику следует сообщить об этом Организатору по телефон</w:t>
      </w:r>
      <w:r w:rsidR="00632B39" w:rsidRPr="00317C86">
        <w:rPr>
          <w:rFonts w:asciiTheme="majorHAnsi" w:eastAsia="Times New Roman" w:hAnsiTheme="majorHAnsi" w:cs="Arial"/>
          <w:sz w:val="20"/>
          <w:szCs w:val="20"/>
          <w:lang w:eastAsia="ru-RU"/>
        </w:rPr>
        <w:t xml:space="preserve">у, </w:t>
      </w:r>
      <w:r w:rsidRPr="00317C86">
        <w:rPr>
          <w:rFonts w:asciiTheme="majorHAnsi" w:eastAsia="Times New Roman" w:hAnsiTheme="majorHAnsi" w:cs="Arial"/>
          <w:sz w:val="20"/>
          <w:szCs w:val="20"/>
          <w:lang w:eastAsia="ru-RU"/>
        </w:rPr>
        <w:t>указанному на сайте Программы.</w:t>
      </w:r>
    </w:p>
    <w:p w14:paraId="680E5373" w14:textId="50895BCC" w:rsidR="009C6D22" w:rsidRPr="00317C86" w:rsidRDefault="009C6D22" w:rsidP="004F3B83">
      <w:pPr>
        <w:pStyle w:val="a4"/>
        <w:numPr>
          <w:ilvl w:val="1"/>
          <w:numId w:val="18"/>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Уточнить баланс Бонусного счета и изменения по нему Участник может на </w:t>
      </w:r>
      <w:r w:rsidR="00632B39" w:rsidRPr="00317C86">
        <w:rPr>
          <w:rFonts w:asciiTheme="majorHAnsi" w:eastAsia="Times New Roman" w:hAnsiTheme="majorHAnsi" w:cs="Arial"/>
          <w:sz w:val="20"/>
          <w:szCs w:val="20"/>
          <w:lang w:eastAsia="ru-RU"/>
        </w:rPr>
        <w:t>С</w:t>
      </w:r>
      <w:r w:rsidRPr="00317C86">
        <w:rPr>
          <w:rFonts w:asciiTheme="majorHAnsi" w:eastAsia="Times New Roman" w:hAnsiTheme="majorHAnsi" w:cs="Arial"/>
          <w:sz w:val="20"/>
          <w:szCs w:val="20"/>
          <w:lang w:eastAsia="ru-RU"/>
        </w:rPr>
        <w:t>айте Программы.</w:t>
      </w:r>
    </w:p>
    <w:p w14:paraId="08A4612F" w14:textId="77777777" w:rsidR="00544262" w:rsidRPr="00317C86" w:rsidRDefault="00544262" w:rsidP="004F3B83">
      <w:pPr>
        <w:pStyle w:val="a4"/>
        <w:numPr>
          <w:ilvl w:val="1"/>
          <w:numId w:val="18"/>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Бонусы, предоставленные Участнику, не могут быть проданы, переданы, уступлены другому лицу или использованы иначе, кроме как в соответствии с настоящими Правилами.</w:t>
      </w:r>
    </w:p>
    <w:p w14:paraId="25310BF6" w14:textId="77777777" w:rsidR="003877D2" w:rsidRPr="00317C86" w:rsidRDefault="003877D2" w:rsidP="004F3B83">
      <w:pPr>
        <w:pStyle w:val="a4"/>
        <w:numPr>
          <w:ilvl w:val="1"/>
          <w:numId w:val="18"/>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hAnsiTheme="majorHAnsi"/>
          <w:sz w:val="20"/>
          <w:szCs w:val="20"/>
        </w:rPr>
        <w:t xml:space="preserve">При наступлении обстоятельств непреодолимой силы (включая, но не ограничиваясь: военные действия, стихийные бедствия, массовые заболевания, эпидемии, закрытие границ, прекращение/значительное ограничение авиаперевозки) Организатор Программы вправе, но </w:t>
      </w:r>
      <w:r w:rsidRPr="00317C86">
        <w:rPr>
          <w:rFonts w:asciiTheme="majorHAnsi" w:hAnsiTheme="majorHAnsi"/>
          <w:sz w:val="20"/>
          <w:szCs w:val="20"/>
        </w:rPr>
        <w:lastRenderedPageBreak/>
        <w:t>при этом не обязан, по своему усмотрению продлевать срок действия Бонусов. О продлении срока действия Бонусов информация размещается на Сайте Программы.</w:t>
      </w:r>
    </w:p>
    <w:p w14:paraId="65A4A592" w14:textId="77777777" w:rsidR="009C6D22" w:rsidRPr="00317C86" w:rsidRDefault="009C6D22" w:rsidP="004F3B83">
      <w:pPr>
        <w:pStyle w:val="a4"/>
        <w:shd w:val="clear" w:color="auto" w:fill="FFFFFF"/>
        <w:spacing w:after="195" w:line="240" w:lineRule="auto"/>
        <w:ind w:left="709" w:hanging="709"/>
        <w:textAlignment w:val="top"/>
        <w:rPr>
          <w:rFonts w:asciiTheme="majorHAnsi" w:eastAsia="Times New Roman" w:hAnsiTheme="majorHAnsi" w:cs="Arial"/>
          <w:sz w:val="20"/>
          <w:szCs w:val="20"/>
          <w:lang w:eastAsia="ru-RU"/>
        </w:rPr>
      </w:pPr>
    </w:p>
    <w:p w14:paraId="7870BDA2" w14:textId="77777777" w:rsidR="005D07AF" w:rsidRPr="00317C86" w:rsidRDefault="009C6D22" w:rsidP="004F3B83">
      <w:pPr>
        <w:pStyle w:val="a4"/>
        <w:numPr>
          <w:ilvl w:val="0"/>
          <w:numId w:val="18"/>
        </w:numPr>
        <w:shd w:val="clear" w:color="auto" w:fill="FFFFFF"/>
        <w:spacing w:after="195"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Начисление Бонусов</w:t>
      </w:r>
    </w:p>
    <w:p w14:paraId="4E3FA5B2" w14:textId="6B88FB70" w:rsidR="005D07AF" w:rsidRPr="00317C86" w:rsidRDefault="003454ED"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Непосредственно перед совершением покупки, Участник должен уведомить, что покупка осуществляется в рамках Программы</w:t>
      </w:r>
      <w:r w:rsidR="00984E38"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Бонусы </w:t>
      </w:r>
      <w:r w:rsidRPr="00317C86">
        <w:rPr>
          <w:rFonts w:ascii="Cambria" w:eastAsia="Times New Roman" w:hAnsi="Cambria" w:cs="Arial"/>
          <w:sz w:val="20"/>
          <w:szCs w:val="20"/>
          <w:lang w:eastAsia="ru-RU"/>
        </w:rPr>
        <w:t>начисляются при предъявлении Карты Участника</w:t>
      </w:r>
      <w:r w:rsidR="00632B39" w:rsidRPr="00317C86">
        <w:rPr>
          <w:rFonts w:ascii="Cambria" w:eastAsia="Times New Roman" w:hAnsi="Cambria" w:cs="Arial"/>
          <w:sz w:val="20"/>
          <w:szCs w:val="20"/>
          <w:lang w:eastAsia="ru-RU"/>
        </w:rPr>
        <w:t xml:space="preserve"> или идентификации Карты Участника по </w:t>
      </w:r>
      <w:r w:rsidR="00632B39" w:rsidRPr="00317C86">
        <w:rPr>
          <w:rFonts w:asciiTheme="majorHAnsi" w:eastAsia="Times New Roman" w:hAnsiTheme="majorHAnsi" w:cs="Arial"/>
          <w:sz w:val="20"/>
          <w:szCs w:val="20"/>
          <w:lang w:eastAsia="ru-RU"/>
        </w:rPr>
        <w:t>номеру мобильного телефона</w:t>
      </w:r>
      <w:r w:rsidRPr="00317C86">
        <w:rPr>
          <w:rFonts w:asciiTheme="majorHAnsi" w:eastAsia="Times New Roman" w:hAnsiTheme="majorHAnsi" w:cs="Arial"/>
          <w:sz w:val="20"/>
          <w:szCs w:val="20"/>
          <w:lang w:eastAsia="ru-RU"/>
        </w:rPr>
        <w:t>. Участник может предъявить пластиковую или виртуальную Карту.</w:t>
      </w:r>
    </w:p>
    <w:p w14:paraId="7AC47EEB" w14:textId="77777777" w:rsidR="003454ED" w:rsidRPr="00317C86" w:rsidRDefault="003454ED"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Бонусы начисляются на определённый Организатором перечень услуг/товаров. </w:t>
      </w:r>
    </w:p>
    <w:p w14:paraId="5F45F4BB" w14:textId="77777777" w:rsidR="00984E38" w:rsidRPr="00317C86" w:rsidRDefault="00984E38"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Бонусы начисляются со всей стоимости покупки при оплате покупки наличными или платёжной банковской картой. Если покупка частично оплачена Бонусами и/или Подарочной картой</w:t>
      </w:r>
      <w:r w:rsidR="00D4310A" w:rsidRPr="00317C86">
        <w:rPr>
          <w:rFonts w:asciiTheme="majorHAnsi" w:eastAsia="Times New Roman" w:hAnsiTheme="majorHAnsi" w:cs="Arial"/>
          <w:sz w:val="20"/>
          <w:szCs w:val="20"/>
          <w:lang w:eastAsia="ru-RU"/>
        </w:rPr>
        <w:t>/сертификатом</w:t>
      </w:r>
      <w:r w:rsidRPr="00317C86">
        <w:rPr>
          <w:rFonts w:asciiTheme="majorHAnsi" w:eastAsia="Times New Roman" w:hAnsiTheme="majorHAnsi" w:cs="Arial"/>
          <w:sz w:val="20"/>
          <w:szCs w:val="20"/>
          <w:lang w:eastAsia="ru-RU"/>
        </w:rPr>
        <w:t>, частично денежными средствами (наличными или платежной картой), то Бонусы начисляются только на ту часть покупки, которая оплачена денежными средствами.</w:t>
      </w:r>
    </w:p>
    <w:p w14:paraId="19CA916A" w14:textId="77777777" w:rsidR="00984E38" w:rsidRPr="00317C86" w:rsidRDefault="00984E38"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Бонусы за покупку не начисляются при оплате покупки банковскими картами рассрочки, прини</w:t>
      </w:r>
      <w:r w:rsidR="00632B39" w:rsidRPr="00317C86">
        <w:rPr>
          <w:rFonts w:asciiTheme="majorHAnsi" w:eastAsia="Times New Roman" w:hAnsiTheme="majorHAnsi" w:cs="Arial"/>
          <w:sz w:val="20"/>
          <w:szCs w:val="20"/>
          <w:lang w:eastAsia="ru-RU"/>
        </w:rPr>
        <w:t>маемыми на территории Программы, а также при оплате покупки с помощью банковского перевода.</w:t>
      </w:r>
    </w:p>
    <w:p w14:paraId="21F224D1" w14:textId="77777777" w:rsidR="00B37632" w:rsidRPr="00317C86" w:rsidRDefault="00C24E4B" w:rsidP="00C0518D">
      <w:pPr>
        <w:pStyle w:val="a4"/>
        <w:numPr>
          <w:ilvl w:val="1"/>
          <w:numId w:val="17"/>
        </w:numPr>
        <w:shd w:val="clear" w:color="auto" w:fill="FFFFFF"/>
        <w:spacing w:after="195" w:line="240" w:lineRule="auto"/>
        <w:ind w:left="851" w:hanging="851"/>
        <w:jc w:val="both"/>
        <w:textAlignment w:val="top"/>
        <w:rPr>
          <w:rFonts w:ascii="Cambria" w:eastAsia="Times New Roman" w:hAnsi="Cambria" w:cs="Arial"/>
          <w:sz w:val="20"/>
          <w:szCs w:val="20"/>
          <w:lang w:eastAsia="ru-RU"/>
        </w:rPr>
      </w:pPr>
      <w:r w:rsidRPr="00317C86">
        <w:rPr>
          <w:rFonts w:asciiTheme="majorHAnsi" w:eastAsia="Times New Roman" w:hAnsiTheme="majorHAnsi" w:cs="Arial"/>
          <w:sz w:val="20"/>
          <w:szCs w:val="20"/>
          <w:lang w:eastAsia="ru-RU"/>
        </w:rPr>
        <w:t xml:space="preserve">За совершение </w:t>
      </w:r>
      <w:r w:rsidR="006130D2" w:rsidRPr="00317C86">
        <w:rPr>
          <w:rFonts w:asciiTheme="majorHAnsi" w:eastAsia="Times New Roman" w:hAnsiTheme="majorHAnsi" w:cs="Arial"/>
          <w:sz w:val="20"/>
          <w:szCs w:val="20"/>
          <w:lang w:eastAsia="ru-RU"/>
        </w:rPr>
        <w:t xml:space="preserve">на Территории проведения Программы </w:t>
      </w:r>
      <w:r w:rsidRPr="00317C86">
        <w:rPr>
          <w:rFonts w:asciiTheme="majorHAnsi" w:eastAsia="Times New Roman" w:hAnsiTheme="majorHAnsi" w:cs="Arial"/>
          <w:sz w:val="20"/>
          <w:szCs w:val="20"/>
          <w:lang w:eastAsia="ru-RU"/>
        </w:rPr>
        <w:t xml:space="preserve">покупок </w:t>
      </w:r>
      <w:r w:rsidR="006130D2" w:rsidRPr="00317C86">
        <w:rPr>
          <w:rFonts w:asciiTheme="majorHAnsi" w:eastAsia="Times New Roman" w:hAnsiTheme="majorHAnsi" w:cs="Arial"/>
          <w:sz w:val="20"/>
          <w:szCs w:val="20"/>
          <w:lang w:eastAsia="ru-RU"/>
        </w:rPr>
        <w:t xml:space="preserve">туристического продукта, включающего комплекс услуг по перевозке и </w:t>
      </w:r>
      <w:r w:rsidR="006130D2" w:rsidRPr="00317C86">
        <w:rPr>
          <w:rFonts w:ascii="Cambria" w:eastAsia="Times New Roman" w:hAnsi="Cambria" w:cs="Arial"/>
          <w:sz w:val="20"/>
          <w:szCs w:val="20"/>
          <w:lang w:eastAsia="ru-RU"/>
        </w:rPr>
        <w:t>размещению,</w:t>
      </w:r>
      <w:r w:rsidRPr="00317C86">
        <w:rPr>
          <w:rFonts w:ascii="Cambria" w:eastAsia="Times New Roman" w:hAnsi="Cambria" w:cs="Arial"/>
          <w:sz w:val="20"/>
          <w:szCs w:val="20"/>
          <w:lang w:eastAsia="ru-RU"/>
        </w:rPr>
        <w:t xml:space="preserve"> </w:t>
      </w:r>
      <w:r w:rsidR="006130D2" w:rsidRPr="00317C86">
        <w:rPr>
          <w:rFonts w:ascii="Cambria" w:eastAsia="Times New Roman" w:hAnsi="Cambria" w:cs="Arial"/>
          <w:sz w:val="20"/>
          <w:szCs w:val="20"/>
          <w:lang w:eastAsia="ru-RU"/>
        </w:rPr>
        <w:t xml:space="preserve">при условии участия приобретаемой покупки в Программе, </w:t>
      </w:r>
      <w:r w:rsidRPr="00317C86">
        <w:rPr>
          <w:rFonts w:ascii="Cambria" w:eastAsia="Times New Roman" w:hAnsi="Cambria" w:cs="Arial"/>
          <w:sz w:val="20"/>
          <w:szCs w:val="20"/>
          <w:lang w:eastAsia="ru-RU"/>
        </w:rPr>
        <w:t>на Бонусный счет Участн</w:t>
      </w:r>
      <w:r w:rsidR="006130D2" w:rsidRPr="00317C86">
        <w:rPr>
          <w:rFonts w:ascii="Cambria" w:eastAsia="Times New Roman" w:hAnsi="Cambria" w:cs="Arial"/>
          <w:sz w:val="20"/>
          <w:szCs w:val="20"/>
          <w:lang w:eastAsia="ru-RU"/>
        </w:rPr>
        <w:t xml:space="preserve">ика начисляются Бонусы, размер </w:t>
      </w:r>
      <w:r w:rsidR="00DC4862" w:rsidRPr="00317C86">
        <w:rPr>
          <w:rFonts w:ascii="Cambria" w:eastAsia="Times New Roman" w:hAnsi="Cambria" w:cs="Arial"/>
          <w:sz w:val="20"/>
          <w:szCs w:val="20"/>
          <w:lang w:eastAsia="ru-RU"/>
        </w:rPr>
        <w:t>Бонусов</w:t>
      </w:r>
      <w:r w:rsidR="006130D2" w:rsidRPr="00317C86">
        <w:rPr>
          <w:rFonts w:ascii="Cambria" w:eastAsia="Times New Roman" w:hAnsi="Cambria" w:cs="Arial"/>
          <w:sz w:val="20"/>
          <w:szCs w:val="20"/>
          <w:lang w:eastAsia="ru-RU"/>
        </w:rPr>
        <w:t xml:space="preserve"> устанавливается </w:t>
      </w:r>
      <w:r w:rsidR="00590C0B" w:rsidRPr="00317C86">
        <w:rPr>
          <w:rFonts w:ascii="Cambria" w:eastAsia="Times New Roman" w:hAnsi="Cambria" w:cs="Arial"/>
          <w:sz w:val="20"/>
          <w:szCs w:val="20"/>
          <w:lang w:eastAsia="ru-RU"/>
        </w:rPr>
        <w:t>при выдаче</w:t>
      </w:r>
      <w:r w:rsidR="006130D2" w:rsidRPr="00317C86">
        <w:rPr>
          <w:rFonts w:ascii="Cambria" w:eastAsia="Times New Roman" w:hAnsi="Cambria" w:cs="Arial"/>
          <w:sz w:val="20"/>
          <w:szCs w:val="20"/>
          <w:lang w:eastAsia="ru-RU"/>
        </w:rPr>
        <w:t xml:space="preserve"> Карт</w:t>
      </w:r>
      <w:r w:rsidR="00590C0B" w:rsidRPr="00317C86">
        <w:rPr>
          <w:rFonts w:ascii="Cambria" w:eastAsia="Times New Roman" w:hAnsi="Cambria" w:cs="Arial"/>
          <w:sz w:val="20"/>
          <w:szCs w:val="20"/>
          <w:lang w:eastAsia="ru-RU"/>
        </w:rPr>
        <w:t xml:space="preserve">ы </w:t>
      </w:r>
      <w:r w:rsidR="006130D2" w:rsidRPr="00317C86">
        <w:rPr>
          <w:rFonts w:ascii="Cambria" w:eastAsia="Times New Roman" w:hAnsi="Cambria" w:cs="Arial"/>
          <w:sz w:val="20"/>
          <w:szCs w:val="20"/>
          <w:lang w:eastAsia="ru-RU"/>
        </w:rPr>
        <w:t>Участника Программ</w:t>
      </w:r>
      <w:r w:rsidR="00590C0B" w:rsidRPr="00317C86">
        <w:rPr>
          <w:rFonts w:ascii="Cambria" w:eastAsia="Times New Roman" w:hAnsi="Cambria" w:cs="Arial"/>
          <w:sz w:val="20"/>
          <w:szCs w:val="20"/>
          <w:lang w:eastAsia="ru-RU"/>
        </w:rPr>
        <w:t>ы</w:t>
      </w:r>
      <w:r w:rsidR="006130D2" w:rsidRPr="00317C86">
        <w:rPr>
          <w:rFonts w:ascii="Cambria" w:eastAsia="Times New Roman" w:hAnsi="Cambria" w:cs="Arial"/>
          <w:sz w:val="20"/>
          <w:szCs w:val="20"/>
          <w:lang w:eastAsia="ru-RU"/>
        </w:rPr>
        <w:t>, согласно группе, к которой будет отнесён Участник в момент регистрации.</w:t>
      </w:r>
      <w:r w:rsidR="00B37632" w:rsidRPr="00317C86">
        <w:rPr>
          <w:rFonts w:ascii="Cambria" w:eastAsia="Times New Roman" w:hAnsi="Cambria" w:cs="Arial"/>
          <w:sz w:val="20"/>
          <w:szCs w:val="20"/>
          <w:lang w:eastAsia="ru-RU"/>
        </w:rPr>
        <w:t xml:space="preserve"> </w:t>
      </w:r>
    </w:p>
    <w:p w14:paraId="2DE87970" w14:textId="6B410058" w:rsidR="007D2FDF" w:rsidRPr="00317C86" w:rsidRDefault="00C24E4B"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Cambria" w:eastAsia="Times New Roman" w:hAnsi="Cambria" w:cs="Arial"/>
          <w:sz w:val="20"/>
          <w:szCs w:val="20"/>
          <w:lang w:eastAsia="ru-RU"/>
        </w:rPr>
        <w:t>За совершение покупок Подарочной карты/электронного Подарочного сертификата у Организатора Программы на Бонусный счёт Участника начисляется</w:t>
      </w:r>
      <w:r w:rsidRPr="00317C86">
        <w:rPr>
          <w:rFonts w:asciiTheme="majorHAnsi" w:eastAsia="Times New Roman" w:hAnsiTheme="majorHAnsi" w:cs="Arial"/>
          <w:sz w:val="20"/>
          <w:szCs w:val="20"/>
          <w:lang w:eastAsia="ru-RU"/>
        </w:rPr>
        <w:t xml:space="preserve"> 2% от номинала </w:t>
      </w:r>
      <w:r w:rsidR="007F1025" w:rsidRPr="00317C86">
        <w:rPr>
          <w:rFonts w:asciiTheme="majorHAnsi" w:eastAsia="Times New Roman" w:hAnsiTheme="majorHAnsi" w:cs="Arial"/>
          <w:sz w:val="20"/>
          <w:szCs w:val="20"/>
          <w:lang w:eastAsia="ru-RU"/>
        </w:rPr>
        <w:t>П</w:t>
      </w:r>
      <w:r w:rsidRPr="00317C86">
        <w:rPr>
          <w:rFonts w:asciiTheme="majorHAnsi" w:eastAsia="Times New Roman" w:hAnsiTheme="majorHAnsi" w:cs="Arial"/>
          <w:sz w:val="20"/>
          <w:szCs w:val="20"/>
          <w:lang w:eastAsia="ru-RU"/>
        </w:rPr>
        <w:t>одарочной карты/сертификата</w:t>
      </w:r>
      <w:r w:rsidR="002D13F1" w:rsidRPr="00317C86">
        <w:rPr>
          <w:rFonts w:asciiTheme="majorHAnsi" w:eastAsia="Times New Roman" w:hAnsiTheme="majorHAnsi" w:cs="Arial"/>
          <w:sz w:val="20"/>
          <w:szCs w:val="20"/>
          <w:lang w:eastAsia="ru-RU"/>
        </w:rPr>
        <w:t>, оплаченного денежными средствами</w:t>
      </w:r>
      <w:r w:rsidRPr="00317C86">
        <w:rPr>
          <w:rFonts w:asciiTheme="majorHAnsi" w:eastAsia="Times New Roman" w:hAnsiTheme="majorHAnsi" w:cs="Arial"/>
          <w:sz w:val="20"/>
          <w:szCs w:val="20"/>
          <w:lang w:eastAsia="ru-RU"/>
        </w:rPr>
        <w:t xml:space="preserve">. </w:t>
      </w:r>
      <w:r w:rsidR="004D4208" w:rsidRPr="00317C86">
        <w:rPr>
          <w:rFonts w:asciiTheme="majorHAnsi" w:eastAsia="Times New Roman" w:hAnsiTheme="majorHAnsi" w:cs="Arial"/>
          <w:sz w:val="20"/>
          <w:szCs w:val="20"/>
          <w:lang w:eastAsia="ru-RU"/>
        </w:rPr>
        <w:t>Бонусы не начисляются п</w:t>
      </w:r>
      <w:r w:rsidRPr="00317C86">
        <w:rPr>
          <w:rFonts w:asciiTheme="majorHAnsi" w:eastAsia="Times New Roman" w:hAnsiTheme="majorHAnsi" w:cs="Arial"/>
          <w:sz w:val="20"/>
          <w:szCs w:val="20"/>
          <w:lang w:eastAsia="ru-RU"/>
        </w:rPr>
        <w:t xml:space="preserve">ри приобретении Подарочной карты у </w:t>
      </w:r>
      <w:r w:rsidR="007F1025" w:rsidRPr="00317C86">
        <w:rPr>
          <w:rFonts w:asciiTheme="majorHAnsi" w:eastAsia="Times New Roman" w:hAnsiTheme="majorHAnsi" w:cs="Arial"/>
          <w:sz w:val="20"/>
          <w:szCs w:val="20"/>
          <w:lang w:eastAsia="ru-RU"/>
        </w:rPr>
        <w:t>П</w:t>
      </w:r>
      <w:r w:rsidRPr="00317C86">
        <w:rPr>
          <w:rFonts w:asciiTheme="majorHAnsi" w:eastAsia="Times New Roman" w:hAnsiTheme="majorHAnsi" w:cs="Arial"/>
          <w:sz w:val="20"/>
          <w:szCs w:val="20"/>
          <w:lang w:eastAsia="ru-RU"/>
        </w:rPr>
        <w:t>артнеров</w:t>
      </w:r>
      <w:r w:rsidR="004D4208" w:rsidRPr="00317C86">
        <w:rPr>
          <w:rFonts w:asciiTheme="majorHAnsi" w:eastAsia="Times New Roman" w:hAnsiTheme="majorHAnsi" w:cs="Arial"/>
          <w:sz w:val="20"/>
          <w:szCs w:val="20"/>
          <w:lang w:eastAsia="ru-RU"/>
        </w:rPr>
        <w:t>, приобретении электронного подарочного сертификата</w:t>
      </w:r>
      <w:r w:rsidRPr="00317C86">
        <w:rPr>
          <w:rFonts w:asciiTheme="majorHAnsi" w:eastAsia="Times New Roman" w:hAnsiTheme="majorHAnsi" w:cs="Arial"/>
          <w:sz w:val="20"/>
          <w:szCs w:val="20"/>
          <w:lang w:eastAsia="ru-RU"/>
        </w:rPr>
        <w:t xml:space="preserve"> </w:t>
      </w:r>
      <w:r w:rsidR="004D4208" w:rsidRPr="00317C86">
        <w:rPr>
          <w:rFonts w:asciiTheme="majorHAnsi" w:eastAsia="Times New Roman" w:hAnsiTheme="majorHAnsi" w:cs="Arial"/>
          <w:sz w:val="20"/>
          <w:szCs w:val="20"/>
          <w:lang w:eastAsia="ru-RU"/>
        </w:rPr>
        <w:t>за Бонусы</w:t>
      </w:r>
      <w:r w:rsidRPr="00317C86">
        <w:rPr>
          <w:rFonts w:asciiTheme="majorHAnsi" w:eastAsia="Times New Roman" w:hAnsiTheme="majorHAnsi" w:cs="Arial"/>
          <w:sz w:val="20"/>
          <w:szCs w:val="20"/>
          <w:lang w:eastAsia="ru-RU"/>
        </w:rPr>
        <w:t>.</w:t>
      </w:r>
    </w:p>
    <w:p w14:paraId="4A87835F" w14:textId="168470BF" w:rsidR="00C24E4B" w:rsidRPr="00317C86" w:rsidRDefault="00C24E4B"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Для получения Бонусов при покупке электронного Подарочного сертификата</w:t>
      </w:r>
      <w:r w:rsidR="004D4208" w:rsidRPr="00317C86">
        <w:rPr>
          <w:rFonts w:asciiTheme="majorHAnsi" w:eastAsia="Times New Roman" w:hAnsiTheme="majorHAnsi" w:cs="Arial"/>
          <w:sz w:val="20"/>
          <w:szCs w:val="20"/>
          <w:lang w:eastAsia="ru-RU"/>
        </w:rPr>
        <w:t>, оплаченного денежными средствами,</w:t>
      </w:r>
      <w:r w:rsidRPr="00317C86">
        <w:rPr>
          <w:rFonts w:asciiTheme="majorHAnsi" w:eastAsia="Times New Roman" w:hAnsiTheme="majorHAnsi" w:cs="Arial"/>
          <w:sz w:val="20"/>
          <w:szCs w:val="20"/>
          <w:lang w:eastAsia="ru-RU"/>
        </w:rPr>
        <w:t xml:space="preserve"> на сайте </w:t>
      </w:r>
      <w:hyperlink r:id="rId7" w:history="1">
        <w:r w:rsidRPr="00317C86">
          <w:rPr>
            <w:rStyle w:val="a3"/>
            <w:rFonts w:asciiTheme="majorHAnsi" w:eastAsia="Times New Roman" w:hAnsiTheme="majorHAnsi" w:cs="Arial"/>
            <w:color w:val="auto"/>
            <w:sz w:val="20"/>
            <w:szCs w:val="20"/>
            <w:lang w:val="en-US" w:eastAsia="ru-RU"/>
          </w:rPr>
          <w:t>www</w:t>
        </w:r>
        <w:r w:rsidRPr="00317C86">
          <w:rPr>
            <w:rStyle w:val="a3"/>
            <w:rFonts w:asciiTheme="majorHAnsi" w:eastAsia="Times New Roman" w:hAnsiTheme="majorHAnsi" w:cs="Arial"/>
            <w:color w:val="auto"/>
            <w:sz w:val="20"/>
            <w:szCs w:val="20"/>
            <w:lang w:eastAsia="ru-RU"/>
          </w:rPr>
          <w:t>.</w:t>
        </w:r>
        <w:r w:rsidRPr="00317C86">
          <w:rPr>
            <w:rStyle w:val="a3"/>
            <w:rFonts w:asciiTheme="majorHAnsi" w:eastAsia="Times New Roman" w:hAnsiTheme="majorHAnsi" w:cs="Arial"/>
            <w:color w:val="auto"/>
            <w:sz w:val="20"/>
            <w:szCs w:val="20"/>
            <w:lang w:val="en-US" w:eastAsia="ru-RU"/>
          </w:rPr>
          <w:t>travelcards</w:t>
        </w:r>
        <w:r w:rsidRPr="00317C86">
          <w:rPr>
            <w:rStyle w:val="a3"/>
            <w:rFonts w:asciiTheme="majorHAnsi" w:eastAsia="Times New Roman" w:hAnsiTheme="majorHAnsi" w:cs="Arial"/>
            <w:color w:val="auto"/>
            <w:sz w:val="20"/>
            <w:szCs w:val="20"/>
            <w:lang w:eastAsia="ru-RU"/>
          </w:rPr>
          <w:t>.</w:t>
        </w:r>
        <w:r w:rsidRPr="00317C86">
          <w:rPr>
            <w:rStyle w:val="a3"/>
            <w:rFonts w:asciiTheme="majorHAnsi" w:eastAsia="Times New Roman" w:hAnsiTheme="majorHAnsi" w:cs="Arial"/>
            <w:color w:val="auto"/>
            <w:sz w:val="20"/>
            <w:szCs w:val="20"/>
            <w:lang w:val="en-US" w:eastAsia="ru-RU"/>
          </w:rPr>
          <w:t>ru</w:t>
        </w:r>
      </w:hyperlink>
      <w:r w:rsidR="002D13F1" w:rsidRPr="00317C86">
        <w:rPr>
          <w:rStyle w:val="a3"/>
          <w:rFonts w:asciiTheme="majorHAnsi" w:eastAsia="Times New Roman" w:hAnsiTheme="majorHAnsi" w:cs="Arial"/>
          <w:color w:val="auto"/>
          <w:sz w:val="20"/>
          <w:szCs w:val="20"/>
          <w:lang w:eastAsia="ru-RU"/>
        </w:rPr>
        <w:t xml:space="preserve">, </w:t>
      </w:r>
      <w:r w:rsidR="002D13F1" w:rsidRPr="00317C86">
        <w:rPr>
          <w:rStyle w:val="a3"/>
          <w:rFonts w:asciiTheme="majorHAnsi" w:eastAsia="Times New Roman" w:hAnsiTheme="majorHAnsi" w:cs="Arial"/>
          <w:color w:val="auto"/>
          <w:sz w:val="20"/>
          <w:szCs w:val="20"/>
          <w:lang w:val="en-US" w:eastAsia="ru-RU"/>
        </w:rPr>
        <w:t>www</w:t>
      </w:r>
      <w:r w:rsidR="002D13F1" w:rsidRPr="00317C86">
        <w:rPr>
          <w:rStyle w:val="a3"/>
          <w:rFonts w:asciiTheme="majorHAnsi" w:eastAsia="Times New Roman" w:hAnsiTheme="majorHAnsi" w:cs="Arial"/>
          <w:color w:val="auto"/>
          <w:sz w:val="20"/>
          <w:szCs w:val="20"/>
          <w:lang w:eastAsia="ru-RU"/>
        </w:rPr>
        <w:t>.</w:t>
      </w:r>
      <w:r w:rsidR="002D13F1" w:rsidRPr="00317C86">
        <w:rPr>
          <w:rStyle w:val="a3"/>
          <w:rFonts w:asciiTheme="majorHAnsi" w:eastAsia="Times New Roman" w:hAnsiTheme="majorHAnsi" w:cs="Arial"/>
          <w:color w:val="auto"/>
          <w:sz w:val="20"/>
          <w:szCs w:val="20"/>
          <w:lang w:val="en-US" w:eastAsia="ru-RU"/>
        </w:rPr>
        <w:t>coralbonus</w:t>
      </w:r>
      <w:r w:rsidR="002D13F1" w:rsidRPr="00317C86">
        <w:rPr>
          <w:rStyle w:val="a3"/>
          <w:rFonts w:asciiTheme="majorHAnsi" w:eastAsia="Times New Roman" w:hAnsiTheme="majorHAnsi" w:cs="Arial"/>
          <w:color w:val="auto"/>
          <w:sz w:val="20"/>
          <w:szCs w:val="20"/>
          <w:lang w:eastAsia="ru-RU"/>
        </w:rPr>
        <w:t>.</w:t>
      </w:r>
      <w:r w:rsidR="002D13F1" w:rsidRPr="00317C86">
        <w:rPr>
          <w:rStyle w:val="a3"/>
          <w:rFonts w:asciiTheme="majorHAnsi" w:eastAsia="Times New Roman" w:hAnsiTheme="majorHAnsi" w:cs="Arial"/>
          <w:color w:val="auto"/>
          <w:sz w:val="20"/>
          <w:szCs w:val="20"/>
          <w:lang w:val="en-US" w:eastAsia="ru-RU"/>
        </w:rPr>
        <w:t>ru</w:t>
      </w:r>
      <w:r w:rsidRPr="00317C86">
        <w:rPr>
          <w:rFonts w:asciiTheme="majorHAnsi" w:eastAsia="Times New Roman" w:hAnsiTheme="majorHAnsi" w:cs="Arial"/>
          <w:sz w:val="20"/>
          <w:szCs w:val="20"/>
          <w:lang w:eastAsia="ru-RU"/>
        </w:rPr>
        <w:t xml:space="preserve"> необходимо указать номер Карты при оформлении покупки.</w:t>
      </w:r>
    </w:p>
    <w:p w14:paraId="4BC7AA81" w14:textId="77777777" w:rsidR="00C24E4B" w:rsidRPr="00317C86" w:rsidRDefault="00C24E4B"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Для получения Бонусов при покупке Подарочной карты в офисе Организатора необходимо предъявить Карту Участника.</w:t>
      </w:r>
    </w:p>
    <w:p w14:paraId="45E4EC48" w14:textId="77777777" w:rsidR="00544262" w:rsidRPr="00317C86" w:rsidRDefault="00544262"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совершении покупки может быть применена только одна Карта.</w:t>
      </w:r>
    </w:p>
    <w:p w14:paraId="7A4962B1" w14:textId="77777777" w:rsidR="00D4310A" w:rsidRPr="00317C86" w:rsidRDefault="00D4310A"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начислении Бонусы округляются до 10 рублей в меньшую сторону.</w:t>
      </w:r>
    </w:p>
    <w:p w14:paraId="6C5C06A7" w14:textId="77777777" w:rsidR="00D4310A" w:rsidRPr="00317C86" w:rsidRDefault="00D4310A"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Сумма начисленных Бонусов (количество Бонусов к начислению) учитывается по каждой </w:t>
      </w:r>
      <w:r w:rsidR="007F1025" w:rsidRPr="00317C86">
        <w:rPr>
          <w:rFonts w:asciiTheme="majorHAnsi" w:eastAsia="Times New Roman" w:hAnsiTheme="majorHAnsi" w:cs="Arial"/>
          <w:sz w:val="20"/>
          <w:szCs w:val="20"/>
          <w:lang w:eastAsia="ru-RU"/>
        </w:rPr>
        <w:t>услуге/товару</w:t>
      </w:r>
      <w:r w:rsidRPr="00317C86">
        <w:rPr>
          <w:rFonts w:asciiTheme="majorHAnsi" w:eastAsia="Times New Roman" w:hAnsiTheme="majorHAnsi" w:cs="Arial"/>
          <w:sz w:val="20"/>
          <w:szCs w:val="20"/>
          <w:lang w:eastAsia="ru-RU"/>
        </w:rPr>
        <w:t xml:space="preserve"> отдельно.</w:t>
      </w:r>
    </w:p>
    <w:p w14:paraId="2178134E" w14:textId="4AB2B1D3" w:rsidR="00D4310A" w:rsidRPr="00317C86" w:rsidRDefault="00D4310A"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Бонусы могут не начисляться на услуги/товары</w:t>
      </w:r>
      <w:r w:rsidR="008069E8"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предлагаемые по сниженным ценам. О текущих услугах, акциях</w:t>
      </w:r>
      <w:r w:rsidR="00726B99" w:rsidRPr="00317C86">
        <w:rPr>
          <w:rFonts w:asciiTheme="majorHAnsi" w:eastAsia="Times New Roman" w:hAnsiTheme="majorHAnsi" w:cs="Arial"/>
          <w:sz w:val="20"/>
          <w:szCs w:val="20"/>
          <w:lang w:eastAsia="ru-RU"/>
        </w:rPr>
        <w:t>, сниженных</w:t>
      </w:r>
      <w:r w:rsidRPr="00317C86">
        <w:rPr>
          <w:rFonts w:asciiTheme="majorHAnsi" w:eastAsia="Times New Roman" w:hAnsiTheme="majorHAnsi" w:cs="Arial"/>
          <w:sz w:val="20"/>
          <w:szCs w:val="20"/>
          <w:lang w:eastAsia="ru-RU"/>
        </w:rPr>
        <w:t xml:space="preserve"> цена</w:t>
      </w:r>
      <w:r w:rsidR="00726B99" w:rsidRPr="00317C86">
        <w:rPr>
          <w:rFonts w:asciiTheme="majorHAnsi" w:eastAsia="Times New Roman" w:hAnsiTheme="majorHAnsi" w:cs="Arial"/>
          <w:sz w:val="20"/>
          <w:szCs w:val="20"/>
          <w:lang w:eastAsia="ru-RU"/>
        </w:rPr>
        <w:t>х</w:t>
      </w:r>
      <w:r w:rsidRPr="00317C86">
        <w:rPr>
          <w:rFonts w:asciiTheme="majorHAnsi" w:eastAsia="Times New Roman" w:hAnsiTheme="majorHAnsi" w:cs="Arial"/>
          <w:sz w:val="20"/>
          <w:szCs w:val="20"/>
          <w:lang w:eastAsia="ru-RU"/>
        </w:rPr>
        <w:t xml:space="preserve"> Участник может узнать у сотрудников Турагентств.</w:t>
      </w:r>
    </w:p>
    <w:p w14:paraId="16895AB3" w14:textId="77777777" w:rsidR="00D4310A" w:rsidRPr="00317C86" w:rsidRDefault="00D4310A"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Если по техническим причинам, в момент покупки, операции с Картами онлайн невозможны, покупка завершается без начисления Бонусов.</w:t>
      </w:r>
    </w:p>
    <w:p w14:paraId="2E6943D2" w14:textId="77777777" w:rsidR="00D4310A" w:rsidRPr="00317C86" w:rsidRDefault="00D4310A"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Организатор самостоятельно формирует правила начисления и списания Бонусов. Текущие </w:t>
      </w:r>
      <w:r w:rsidR="007F1025" w:rsidRPr="00317C86">
        <w:rPr>
          <w:rFonts w:asciiTheme="majorHAnsi" w:eastAsia="Times New Roman" w:hAnsiTheme="majorHAnsi" w:cs="Arial"/>
          <w:sz w:val="20"/>
          <w:szCs w:val="20"/>
          <w:lang w:eastAsia="ru-RU"/>
        </w:rPr>
        <w:t>правила Программы размещены на С</w:t>
      </w:r>
      <w:r w:rsidRPr="00317C86">
        <w:rPr>
          <w:rFonts w:asciiTheme="majorHAnsi" w:eastAsia="Times New Roman" w:hAnsiTheme="majorHAnsi" w:cs="Arial"/>
          <w:sz w:val="20"/>
          <w:szCs w:val="20"/>
          <w:lang w:eastAsia="ru-RU"/>
        </w:rPr>
        <w:t>айте Программы.</w:t>
      </w:r>
    </w:p>
    <w:p w14:paraId="2A4DEB9D" w14:textId="30A039EF" w:rsidR="00397BEA" w:rsidRPr="00317C86" w:rsidRDefault="00FF3061"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Организатор не несёт ответственности за не начисление Бонусов в том случае, если Участник не известил Партнера/Организатора о том, что покупка сделана в рамках Программы и не предъявил Карту Участника.</w:t>
      </w:r>
    </w:p>
    <w:p w14:paraId="2DF09CA7" w14:textId="54ABC77E" w:rsidR="00D4310A" w:rsidRPr="00317C86" w:rsidRDefault="00406E1B"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При совершении покупки товаров, работ и/или услуг у Партнера Программы 3 Бонусы могут быть начислены согласно </w:t>
      </w:r>
      <w:r w:rsidR="00FD2C4F" w:rsidRPr="00317C86">
        <w:rPr>
          <w:rFonts w:asciiTheme="majorHAnsi" w:eastAsia="Times New Roman" w:hAnsiTheme="majorHAnsi" w:cs="Arial"/>
          <w:sz w:val="20"/>
          <w:szCs w:val="20"/>
          <w:lang w:eastAsia="ru-RU"/>
        </w:rPr>
        <w:t xml:space="preserve">условиям </w:t>
      </w:r>
      <w:r w:rsidRPr="00317C86">
        <w:rPr>
          <w:rFonts w:asciiTheme="majorHAnsi" w:eastAsia="Times New Roman" w:hAnsiTheme="majorHAnsi" w:cs="Arial"/>
          <w:sz w:val="20"/>
          <w:szCs w:val="20"/>
          <w:lang w:eastAsia="ru-RU"/>
        </w:rPr>
        <w:t>действующи</w:t>
      </w:r>
      <w:r w:rsidR="00FD2C4F" w:rsidRPr="00317C86">
        <w:rPr>
          <w:rFonts w:asciiTheme="majorHAnsi" w:eastAsia="Times New Roman" w:hAnsiTheme="majorHAnsi" w:cs="Arial"/>
          <w:sz w:val="20"/>
          <w:szCs w:val="20"/>
          <w:lang w:eastAsia="ru-RU"/>
        </w:rPr>
        <w:t>х</w:t>
      </w:r>
      <w:r w:rsidRPr="00317C86">
        <w:rPr>
          <w:rFonts w:asciiTheme="majorHAnsi" w:eastAsia="Times New Roman" w:hAnsiTheme="majorHAnsi" w:cs="Arial"/>
          <w:sz w:val="20"/>
          <w:szCs w:val="20"/>
          <w:lang w:eastAsia="ru-RU"/>
        </w:rPr>
        <w:t xml:space="preserve"> Акци</w:t>
      </w:r>
      <w:r w:rsidR="00FD2C4F" w:rsidRPr="00317C86">
        <w:rPr>
          <w:rFonts w:asciiTheme="majorHAnsi" w:eastAsia="Times New Roman" w:hAnsiTheme="majorHAnsi" w:cs="Arial"/>
          <w:sz w:val="20"/>
          <w:szCs w:val="20"/>
          <w:lang w:eastAsia="ru-RU"/>
        </w:rPr>
        <w:t>й, проводимых</w:t>
      </w:r>
      <w:r w:rsidRPr="00317C86">
        <w:rPr>
          <w:rFonts w:asciiTheme="majorHAnsi" w:eastAsia="Times New Roman" w:hAnsiTheme="majorHAnsi" w:cs="Arial"/>
          <w:sz w:val="20"/>
          <w:szCs w:val="20"/>
          <w:lang w:eastAsia="ru-RU"/>
        </w:rPr>
        <w:t xml:space="preserve"> Партнер</w:t>
      </w:r>
      <w:r w:rsidR="00FD2C4F" w:rsidRPr="00317C86">
        <w:rPr>
          <w:rFonts w:asciiTheme="majorHAnsi" w:eastAsia="Times New Roman" w:hAnsiTheme="majorHAnsi" w:cs="Arial"/>
          <w:sz w:val="20"/>
          <w:szCs w:val="20"/>
          <w:lang w:eastAsia="ru-RU"/>
        </w:rPr>
        <w:t>ом</w:t>
      </w:r>
      <w:r w:rsidRPr="00317C86">
        <w:rPr>
          <w:rFonts w:asciiTheme="majorHAnsi" w:eastAsia="Times New Roman" w:hAnsiTheme="majorHAnsi" w:cs="Arial"/>
          <w:sz w:val="20"/>
          <w:szCs w:val="20"/>
          <w:lang w:eastAsia="ru-RU"/>
        </w:rPr>
        <w:t xml:space="preserve"> Программы 3</w:t>
      </w:r>
      <w:r w:rsidR="00FD2C4F" w:rsidRPr="00317C86">
        <w:rPr>
          <w:rFonts w:asciiTheme="majorHAnsi" w:eastAsia="Times New Roman" w:hAnsiTheme="majorHAnsi" w:cs="Arial"/>
          <w:sz w:val="20"/>
          <w:szCs w:val="20"/>
          <w:lang w:eastAsia="ru-RU"/>
        </w:rPr>
        <w:t>.</w:t>
      </w:r>
    </w:p>
    <w:p w14:paraId="5D110F9A" w14:textId="77777777" w:rsidR="00C0518D" w:rsidRPr="00317C86" w:rsidRDefault="00C0518D" w:rsidP="00C0518D">
      <w:pPr>
        <w:pStyle w:val="a4"/>
        <w:shd w:val="clear" w:color="auto" w:fill="FFFFFF"/>
        <w:spacing w:after="0" w:line="240" w:lineRule="auto"/>
        <w:ind w:left="426"/>
        <w:jc w:val="both"/>
        <w:textAlignment w:val="top"/>
        <w:rPr>
          <w:rFonts w:asciiTheme="majorHAnsi" w:eastAsia="Times New Roman" w:hAnsiTheme="majorHAnsi" w:cs="Arial"/>
          <w:sz w:val="20"/>
          <w:szCs w:val="20"/>
          <w:lang w:eastAsia="ru-RU"/>
        </w:rPr>
      </w:pPr>
    </w:p>
    <w:p w14:paraId="31C4033C" w14:textId="7FE7929F" w:rsidR="00BA2377" w:rsidRPr="00317C86" w:rsidRDefault="00BA2377" w:rsidP="00144B4B">
      <w:pPr>
        <w:pStyle w:val="a4"/>
        <w:numPr>
          <w:ilvl w:val="0"/>
          <w:numId w:val="17"/>
        </w:numPr>
        <w:shd w:val="clear" w:color="auto" w:fill="FFFFFF"/>
        <w:spacing w:after="0" w:line="288"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Размер Бонусов к начислению</w:t>
      </w:r>
    </w:p>
    <w:p w14:paraId="59E15E38" w14:textId="15F77936" w:rsidR="00BA2377" w:rsidRPr="00317C86" w:rsidRDefault="00BA2377" w:rsidP="00A62692">
      <w:pPr>
        <w:pStyle w:val="a4"/>
        <w:numPr>
          <w:ilvl w:val="1"/>
          <w:numId w:val="17"/>
        </w:numPr>
        <w:shd w:val="clear" w:color="auto" w:fill="FFFFFF"/>
        <w:spacing w:after="0" w:line="240" w:lineRule="auto"/>
        <w:ind w:left="357" w:hanging="357"/>
        <w:jc w:val="both"/>
        <w:textAlignment w:val="top"/>
        <w:rPr>
          <w:rFonts w:asciiTheme="majorHAnsi" w:eastAsia="Times New Roman" w:hAnsiTheme="majorHAnsi" w:cs="Arial"/>
          <w:bCs/>
          <w:sz w:val="20"/>
          <w:szCs w:val="20"/>
          <w:lang w:eastAsia="ru-RU"/>
        </w:rPr>
      </w:pPr>
      <w:r w:rsidRPr="00317C86">
        <w:rPr>
          <w:rFonts w:ascii="Cambria" w:hAnsi="Cambria" w:cs="Calibri Light"/>
          <w:sz w:val="20"/>
          <w:szCs w:val="20"/>
        </w:rPr>
        <w:t>Партнеры Программы 1 вправе начислять до 5% (Пять процентов) Бонусов от стоимости покупки.</w:t>
      </w:r>
      <w:r w:rsidRPr="00317C86">
        <w:rPr>
          <w:rFonts w:asciiTheme="majorHAnsi" w:eastAsia="Times New Roman" w:hAnsiTheme="majorHAnsi" w:cs="Arial"/>
          <w:bCs/>
          <w:sz w:val="20"/>
          <w:szCs w:val="20"/>
          <w:lang w:eastAsia="ru-RU"/>
        </w:rPr>
        <w:t xml:space="preserve"> Максимальный процент Бонусов к начислению устанавливает Партнер Программы 1, выдавший Карту Участнику Программы. При этом количество Бонусов к начислению определяется Партнером Программы 1 самостоятельно в рамках каждого отдельного бронирования.</w:t>
      </w:r>
    </w:p>
    <w:p w14:paraId="177E2663" w14:textId="5DAFE2C2" w:rsidR="00C372E1" w:rsidRPr="00317C86" w:rsidRDefault="00C372E1" w:rsidP="00C372E1">
      <w:pPr>
        <w:pStyle w:val="a4"/>
        <w:numPr>
          <w:ilvl w:val="1"/>
          <w:numId w:val="17"/>
        </w:numPr>
        <w:shd w:val="clear" w:color="auto" w:fill="FFFFFF"/>
        <w:spacing w:after="0" w:line="240" w:lineRule="auto"/>
        <w:ind w:left="357" w:hanging="357"/>
        <w:jc w:val="both"/>
        <w:textAlignment w:val="top"/>
        <w:rPr>
          <w:rFonts w:ascii="Cambria" w:eastAsia="Times New Roman" w:hAnsi="Cambria" w:cs="Arial"/>
          <w:sz w:val="20"/>
          <w:szCs w:val="20"/>
          <w:lang w:eastAsia="ru-RU"/>
        </w:rPr>
      </w:pPr>
      <w:r w:rsidRPr="00317C86">
        <w:rPr>
          <w:rFonts w:ascii="Cambria" w:hAnsi="Cambria" w:cs="Calibri Light"/>
          <w:sz w:val="20"/>
          <w:szCs w:val="20"/>
        </w:rPr>
        <w:t xml:space="preserve">Повышенный процент Бонусов к начислению (свыше 1%) Участник вправе получить только у Партнера Программы 1, выдавшего Карту. При обращении к иным Партнерам Программы 1 Участник получает базовый 1% (Один процент) Бонусов к начислению. </w:t>
      </w:r>
    </w:p>
    <w:p w14:paraId="366DE489" w14:textId="69DEC770" w:rsidR="00BA2377" w:rsidRPr="00317C86" w:rsidRDefault="00BA2377" w:rsidP="00A62692">
      <w:pPr>
        <w:pStyle w:val="a4"/>
        <w:numPr>
          <w:ilvl w:val="1"/>
          <w:numId w:val="17"/>
        </w:numPr>
        <w:shd w:val="clear" w:color="auto" w:fill="FFFFFF"/>
        <w:spacing w:after="0" w:line="240" w:lineRule="auto"/>
        <w:ind w:left="357" w:hanging="357"/>
        <w:jc w:val="both"/>
        <w:textAlignment w:val="top"/>
        <w:rPr>
          <w:rFonts w:ascii="Cambria" w:eastAsia="Times New Roman" w:hAnsi="Cambria" w:cs="Arial"/>
          <w:sz w:val="20"/>
          <w:szCs w:val="20"/>
          <w:lang w:eastAsia="ru-RU"/>
        </w:rPr>
      </w:pPr>
      <w:r w:rsidRPr="00317C86">
        <w:rPr>
          <w:rFonts w:ascii="Cambria" w:hAnsi="Cambria" w:cs="Calibri Light"/>
          <w:sz w:val="20"/>
          <w:szCs w:val="20"/>
        </w:rPr>
        <w:t xml:space="preserve">Сервисные компании вправе начислять до 1% (Один процент) Бонусов от стоимости покупки. </w:t>
      </w:r>
    </w:p>
    <w:p w14:paraId="6523ABDF" w14:textId="4EFB412A" w:rsidR="00BA2377" w:rsidRPr="00317C86" w:rsidRDefault="00BA2377" w:rsidP="00BA2377">
      <w:pPr>
        <w:pStyle w:val="a4"/>
        <w:numPr>
          <w:ilvl w:val="1"/>
          <w:numId w:val="17"/>
        </w:numPr>
        <w:shd w:val="clear" w:color="auto" w:fill="FFFFFF"/>
        <w:spacing w:after="0" w:line="240" w:lineRule="auto"/>
        <w:ind w:left="357" w:hanging="357"/>
        <w:jc w:val="both"/>
        <w:textAlignment w:val="top"/>
        <w:rPr>
          <w:rFonts w:ascii="Cambria" w:eastAsia="Times New Roman" w:hAnsi="Cambria" w:cs="Arial"/>
          <w:sz w:val="20"/>
          <w:szCs w:val="20"/>
          <w:lang w:eastAsia="ru-RU"/>
        </w:rPr>
      </w:pPr>
      <w:r w:rsidRPr="00317C86">
        <w:rPr>
          <w:rFonts w:ascii="Cambria" w:hAnsi="Cambria" w:cs="Calibri Light"/>
          <w:sz w:val="20"/>
          <w:szCs w:val="20"/>
        </w:rPr>
        <w:t>На Карты Участников Программы, выданные Организатором Программы корпоративным клиентам, любым Партнером Программы 1 начисляется 2% (Два процента) Бонусов от стоимости покупки.</w:t>
      </w:r>
    </w:p>
    <w:p w14:paraId="66DD23E2" w14:textId="75E94FB4" w:rsidR="00170B35" w:rsidRPr="00317C86" w:rsidRDefault="00170B35" w:rsidP="00463563">
      <w:pPr>
        <w:pStyle w:val="a4"/>
        <w:shd w:val="clear" w:color="auto" w:fill="FFFFFF"/>
        <w:spacing w:after="195" w:line="240" w:lineRule="auto"/>
        <w:ind w:left="360"/>
        <w:jc w:val="both"/>
        <w:textAlignment w:val="top"/>
        <w:rPr>
          <w:rFonts w:asciiTheme="majorHAnsi" w:eastAsia="Times New Roman" w:hAnsiTheme="majorHAnsi" w:cs="Arial"/>
          <w:sz w:val="20"/>
          <w:szCs w:val="20"/>
          <w:lang w:eastAsia="ru-RU"/>
        </w:rPr>
      </w:pPr>
    </w:p>
    <w:p w14:paraId="7C06C946" w14:textId="77777777" w:rsidR="005B7F63" w:rsidRPr="00317C86" w:rsidRDefault="005B7F63" w:rsidP="005B7F63">
      <w:pPr>
        <w:shd w:val="clear" w:color="auto" w:fill="FFFFFF"/>
        <w:spacing w:after="0" w:line="240" w:lineRule="auto"/>
        <w:jc w:val="both"/>
        <w:textAlignment w:val="top"/>
        <w:rPr>
          <w:rFonts w:asciiTheme="majorHAnsi" w:eastAsia="Times New Roman" w:hAnsiTheme="majorHAnsi" w:cs="Arial"/>
          <w:sz w:val="20"/>
          <w:szCs w:val="20"/>
          <w:lang w:eastAsia="ru-RU"/>
        </w:rPr>
      </w:pPr>
    </w:p>
    <w:p w14:paraId="02B66CBE" w14:textId="0122DEA5" w:rsidR="00D4310A" w:rsidRPr="00317C86" w:rsidRDefault="00D4310A" w:rsidP="00144B4B">
      <w:pPr>
        <w:pStyle w:val="a4"/>
        <w:numPr>
          <w:ilvl w:val="0"/>
          <w:numId w:val="17"/>
        </w:numPr>
        <w:shd w:val="clear" w:color="auto" w:fill="FFFFFF"/>
        <w:spacing w:after="0" w:line="288"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lastRenderedPageBreak/>
        <w:t>Списание Бонусов</w:t>
      </w:r>
    </w:p>
    <w:p w14:paraId="7743774D" w14:textId="2E4846CC" w:rsidR="00D4310A" w:rsidRPr="00317C86" w:rsidRDefault="00D4310A"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Накопленные на Карте Бонусы Участник может использовать на Территории действия Программы</w:t>
      </w:r>
      <w:r w:rsidR="007F1025" w:rsidRPr="00317C86">
        <w:rPr>
          <w:rFonts w:asciiTheme="majorHAnsi" w:eastAsia="Times New Roman" w:hAnsiTheme="majorHAnsi" w:cs="Arial"/>
          <w:sz w:val="20"/>
          <w:szCs w:val="20"/>
          <w:lang w:eastAsia="ru-RU"/>
        </w:rPr>
        <w:t xml:space="preserve"> и местонахождения Организатора</w:t>
      </w:r>
      <w:r w:rsidRPr="00317C86">
        <w:rPr>
          <w:rFonts w:asciiTheme="majorHAnsi" w:eastAsia="Times New Roman" w:hAnsiTheme="majorHAnsi" w:cs="Arial"/>
          <w:sz w:val="20"/>
          <w:szCs w:val="20"/>
          <w:lang w:eastAsia="ru-RU"/>
        </w:rPr>
        <w:t xml:space="preserve"> для оплаты услуг/товаров</w:t>
      </w:r>
      <w:r w:rsidR="004D4208" w:rsidRPr="00317C86">
        <w:rPr>
          <w:rFonts w:asciiTheme="majorHAnsi" w:eastAsia="Times New Roman" w:hAnsiTheme="majorHAnsi" w:cs="Arial"/>
          <w:sz w:val="20"/>
          <w:szCs w:val="20"/>
          <w:lang w:eastAsia="ru-RU"/>
        </w:rPr>
        <w:t>/электронных подарочных сертификатов</w:t>
      </w:r>
      <w:r w:rsidRPr="00317C86">
        <w:rPr>
          <w:rFonts w:asciiTheme="majorHAnsi" w:eastAsia="Times New Roman" w:hAnsiTheme="majorHAnsi" w:cs="Arial"/>
          <w:sz w:val="20"/>
          <w:szCs w:val="20"/>
          <w:lang w:eastAsia="ru-RU"/>
        </w:rPr>
        <w:t xml:space="preserve"> в соответствии с настоящими Правилами.</w:t>
      </w:r>
    </w:p>
    <w:p w14:paraId="7244CB2B" w14:textId="77777777" w:rsidR="00D4310A" w:rsidRPr="00317C86" w:rsidRDefault="00D4310A"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Для списания Бонусов, непосредственно перед покупкой Участник должен предупредить сотрудника Турагентства</w:t>
      </w:r>
      <w:r w:rsidR="007F1025" w:rsidRPr="00317C86">
        <w:rPr>
          <w:rFonts w:asciiTheme="majorHAnsi" w:eastAsia="Times New Roman" w:hAnsiTheme="majorHAnsi" w:cs="Arial"/>
          <w:sz w:val="20"/>
          <w:szCs w:val="20"/>
          <w:lang w:eastAsia="ru-RU"/>
        </w:rPr>
        <w:t>/Организатора</w:t>
      </w:r>
      <w:r w:rsidRPr="00317C86">
        <w:rPr>
          <w:rFonts w:asciiTheme="majorHAnsi" w:eastAsia="Times New Roman" w:hAnsiTheme="majorHAnsi" w:cs="Arial"/>
          <w:sz w:val="20"/>
          <w:szCs w:val="20"/>
          <w:lang w:eastAsia="ru-RU"/>
        </w:rPr>
        <w:t xml:space="preserve"> о своём желании расплатится Бонусами полностью или </w:t>
      </w:r>
      <w:r w:rsidR="001F426B" w:rsidRPr="00317C86">
        <w:rPr>
          <w:rFonts w:asciiTheme="majorHAnsi" w:eastAsia="Times New Roman" w:hAnsiTheme="majorHAnsi" w:cs="Arial"/>
          <w:sz w:val="20"/>
          <w:szCs w:val="20"/>
          <w:lang w:eastAsia="ru-RU"/>
        </w:rPr>
        <w:t>частично,</w:t>
      </w:r>
      <w:r w:rsidRPr="00317C86">
        <w:rPr>
          <w:rFonts w:asciiTheme="majorHAnsi" w:eastAsia="Times New Roman" w:hAnsiTheme="majorHAnsi" w:cs="Arial"/>
          <w:sz w:val="20"/>
          <w:szCs w:val="20"/>
          <w:lang w:eastAsia="ru-RU"/>
        </w:rPr>
        <w:t xml:space="preserve"> и предъявить Карту.</w:t>
      </w:r>
    </w:p>
    <w:p w14:paraId="543316BF" w14:textId="5805E8CF" w:rsidR="00D4310A" w:rsidRPr="00317C86" w:rsidRDefault="00D4310A"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Участник Программы может оплатить до 100% стоимости </w:t>
      </w:r>
      <w:r w:rsidR="006C3AE7" w:rsidRPr="00317C86">
        <w:rPr>
          <w:rFonts w:asciiTheme="majorHAnsi" w:eastAsia="Times New Roman" w:hAnsiTheme="majorHAnsi" w:cs="Arial"/>
          <w:sz w:val="20"/>
          <w:szCs w:val="20"/>
          <w:lang w:eastAsia="ru-RU"/>
        </w:rPr>
        <w:t>туристского продукта (тура)</w:t>
      </w:r>
      <w:r w:rsidRPr="00317C86">
        <w:rPr>
          <w:rFonts w:asciiTheme="majorHAnsi" w:eastAsia="Times New Roman" w:hAnsiTheme="majorHAnsi" w:cs="Arial"/>
          <w:sz w:val="20"/>
          <w:szCs w:val="20"/>
          <w:lang w:eastAsia="ru-RU"/>
        </w:rPr>
        <w:t xml:space="preserve"> накопленными Активными Бонусами по курсу 1 Бонус = 1 рубль.</w:t>
      </w:r>
      <w:r w:rsidR="001414B4" w:rsidRPr="00317C86">
        <w:rPr>
          <w:rFonts w:asciiTheme="majorHAnsi" w:eastAsia="Times New Roman" w:hAnsiTheme="majorHAnsi" w:cs="Arial"/>
          <w:sz w:val="20"/>
          <w:szCs w:val="20"/>
          <w:lang w:eastAsia="ru-RU"/>
        </w:rPr>
        <w:t xml:space="preserve"> </w:t>
      </w:r>
      <w:r w:rsidR="006C3AE7" w:rsidRPr="00317C86">
        <w:rPr>
          <w:rFonts w:asciiTheme="majorHAnsi" w:eastAsia="Times New Roman" w:hAnsiTheme="majorHAnsi" w:cs="Arial"/>
          <w:sz w:val="20"/>
          <w:szCs w:val="20"/>
          <w:lang w:eastAsia="ru-RU"/>
        </w:rPr>
        <w:t xml:space="preserve">В случае оплаты Бонусами товаров, </w:t>
      </w:r>
      <w:r w:rsidR="00AD7D50" w:rsidRPr="00317C86">
        <w:rPr>
          <w:rFonts w:asciiTheme="majorHAnsi" w:eastAsia="Times New Roman" w:hAnsiTheme="majorHAnsi" w:cs="Arial"/>
          <w:sz w:val="20"/>
          <w:szCs w:val="20"/>
          <w:lang w:eastAsia="ru-RU"/>
        </w:rPr>
        <w:t xml:space="preserve">предложенных на сайте </w:t>
      </w:r>
      <w:hyperlink r:id="rId8" w:history="1">
        <w:r w:rsidR="00AD7D50" w:rsidRPr="00317C86">
          <w:rPr>
            <w:rStyle w:val="a3"/>
            <w:rFonts w:asciiTheme="majorHAnsi" w:eastAsia="Times New Roman" w:hAnsiTheme="majorHAnsi" w:cs="Arial"/>
            <w:color w:val="auto"/>
            <w:sz w:val="20"/>
            <w:szCs w:val="20"/>
            <w:lang w:val="en-US" w:eastAsia="ru-RU"/>
          </w:rPr>
          <w:t>www</w:t>
        </w:r>
        <w:r w:rsidR="00AD7D50" w:rsidRPr="00317C86">
          <w:rPr>
            <w:rStyle w:val="a3"/>
            <w:color w:val="auto"/>
          </w:rPr>
          <w:t>.</w:t>
        </w:r>
        <w:r w:rsidR="00AD7D50" w:rsidRPr="00317C86">
          <w:rPr>
            <w:rStyle w:val="a3"/>
            <w:rFonts w:asciiTheme="majorHAnsi" w:eastAsia="Times New Roman" w:hAnsiTheme="majorHAnsi" w:cs="Arial"/>
            <w:color w:val="auto"/>
            <w:sz w:val="20"/>
            <w:szCs w:val="20"/>
            <w:lang w:val="en-US" w:eastAsia="ru-RU"/>
          </w:rPr>
          <w:t>coralbonus</w:t>
        </w:r>
        <w:r w:rsidR="00AD7D50" w:rsidRPr="00317C86">
          <w:rPr>
            <w:rStyle w:val="a3"/>
            <w:color w:val="auto"/>
          </w:rPr>
          <w:t>.</w:t>
        </w:r>
        <w:r w:rsidR="00AD7D50" w:rsidRPr="00317C86">
          <w:rPr>
            <w:rStyle w:val="a3"/>
            <w:rFonts w:asciiTheme="majorHAnsi" w:eastAsia="Times New Roman" w:hAnsiTheme="majorHAnsi" w:cs="Arial"/>
            <w:color w:val="auto"/>
            <w:sz w:val="20"/>
            <w:szCs w:val="20"/>
            <w:lang w:val="en-US" w:eastAsia="ru-RU"/>
          </w:rPr>
          <w:t>ru</w:t>
        </w:r>
      </w:hyperlink>
      <w:r w:rsidR="00AD7D50" w:rsidRPr="00317C86">
        <w:rPr>
          <w:rFonts w:asciiTheme="majorHAnsi" w:eastAsia="Times New Roman" w:hAnsiTheme="majorHAnsi" w:cs="Arial"/>
          <w:sz w:val="20"/>
          <w:szCs w:val="20"/>
          <w:lang w:eastAsia="ru-RU"/>
        </w:rPr>
        <w:t xml:space="preserve">, </w:t>
      </w:r>
      <w:r w:rsidR="006C3AE7" w:rsidRPr="00317C86">
        <w:rPr>
          <w:rFonts w:asciiTheme="majorHAnsi" w:eastAsia="Times New Roman" w:hAnsiTheme="majorHAnsi" w:cs="Arial"/>
          <w:sz w:val="20"/>
          <w:szCs w:val="20"/>
          <w:lang w:eastAsia="ru-RU"/>
        </w:rPr>
        <w:t>Участник должен оплатить денежными средствами не менее 10 (Десяти) рублей</w:t>
      </w:r>
      <w:r w:rsidR="00AD7D50" w:rsidRPr="00317C86">
        <w:rPr>
          <w:rFonts w:asciiTheme="majorHAnsi" w:eastAsia="Times New Roman" w:hAnsiTheme="majorHAnsi" w:cs="Arial"/>
          <w:sz w:val="20"/>
          <w:szCs w:val="20"/>
          <w:lang w:eastAsia="ru-RU"/>
        </w:rPr>
        <w:t>.</w:t>
      </w:r>
      <w:r w:rsidR="006C3AE7" w:rsidRPr="00317C86">
        <w:rPr>
          <w:rFonts w:asciiTheme="majorHAnsi" w:eastAsia="Times New Roman" w:hAnsiTheme="majorHAnsi" w:cs="Arial"/>
          <w:sz w:val="20"/>
          <w:szCs w:val="20"/>
          <w:lang w:eastAsia="ru-RU"/>
        </w:rPr>
        <w:t xml:space="preserve"> </w:t>
      </w:r>
    </w:p>
    <w:p w14:paraId="46FC8D68" w14:textId="77777777" w:rsidR="00D4310A" w:rsidRPr="00317C86" w:rsidRDefault="00D4310A"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При оплате покупки Бонусы списываются с Карты Участника в хронологическом порядке, </w:t>
      </w:r>
      <w:r w:rsidR="00075DDA" w:rsidRPr="00317C86">
        <w:rPr>
          <w:rFonts w:asciiTheme="majorHAnsi" w:eastAsia="Times New Roman" w:hAnsiTheme="majorHAnsi" w:cs="Arial"/>
          <w:sz w:val="20"/>
          <w:szCs w:val="20"/>
          <w:lang w:eastAsia="ru-RU"/>
        </w:rPr>
        <w:t>т.е</w:t>
      </w:r>
      <w:r w:rsidR="007F1025" w:rsidRPr="00317C86">
        <w:rPr>
          <w:rFonts w:asciiTheme="majorHAnsi" w:eastAsia="Times New Roman" w:hAnsiTheme="majorHAnsi" w:cs="Arial"/>
          <w:sz w:val="20"/>
          <w:szCs w:val="20"/>
          <w:lang w:eastAsia="ru-RU"/>
        </w:rPr>
        <w:t>.</w:t>
      </w:r>
      <w:r w:rsidR="00075DDA" w:rsidRPr="00317C86">
        <w:rPr>
          <w:rFonts w:asciiTheme="majorHAnsi" w:eastAsia="Times New Roman" w:hAnsiTheme="majorHAnsi" w:cs="Arial"/>
          <w:sz w:val="20"/>
          <w:szCs w:val="20"/>
          <w:lang w:eastAsia="ru-RU"/>
        </w:rPr>
        <w:t xml:space="preserve"> сначала списываются Бонусы с более ранней датой начисления, </w:t>
      </w:r>
      <w:r w:rsidRPr="00317C86">
        <w:rPr>
          <w:rFonts w:asciiTheme="majorHAnsi" w:eastAsia="Times New Roman" w:hAnsiTheme="majorHAnsi" w:cs="Arial"/>
          <w:sz w:val="20"/>
          <w:szCs w:val="20"/>
          <w:lang w:eastAsia="ru-RU"/>
        </w:rPr>
        <w:t xml:space="preserve">за исключением Акционных бонусов, по которым </w:t>
      </w:r>
      <w:r w:rsidR="005448A2" w:rsidRPr="00317C86">
        <w:rPr>
          <w:rFonts w:asciiTheme="majorHAnsi" w:eastAsia="Times New Roman" w:hAnsiTheme="majorHAnsi" w:cs="Arial"/>
          <w:sz w:val="20"/>
          <w:szCs w:val="20"/>
          <w:lang w:eastAsia="ru-RU"/>
        </w:rPr>
        <w:t xml:space="preserve">могут быть </w:t>
      </w:r>
      <w:r w:rsidRPr="00317C86">
        <w:rPr>
          <w:rFonts w:asciiTheme="majorHAnsi" w:eastAsia="Times New Roman" w:hAnsiTheme="majorHAnsi" w:cs="Arial"/>
          <w:sz w:val="20"/>
          <w:szCs w:val="20"/>
          <w:lang w:eastAsia="ru-RU"/>
        </w:rPr>
        <w:t>установлены иные Правила списания Бонусов.</w:t>
      </w:r>
    </w:p>
    <w:p w14:paraId="61C99776" w14:textId="77777777" w:rsidR="00D4310A" w:rsidRPr="00317C86" w:rsidRDefault="009938FF"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После учета оплаты покупки/части покупки Бонусами, оставшаяся часть стоимости услуги/товара может быть оплачена Подарочной картой, наличными денежными средствами, банковской картой или другими предусмотренными на Территории действия Программы платежными средствами.</w:t>
      </w:r>
    </w:p>
    <w:p w14:paraId="0DC46B0D" w14:textId="77777777" w:rsidR="009938FF" w:rsidRPr="00317C86" w:rsidRDefault="009938FF"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Списание Бонусов проводится после идентификации Карты Участника, на мобильный телефон Участника, указанный в Анкете, отправляется смс-сообщение с кодом подтверждения. Участнику необходимо сообщить код-подтверждение сотруднику Турагентства</w:t>
      </w:r>
      <w:r w:rsidR="007F1025" w:rsidRPr="00317C86">
        <w:rPr>
          <w:rFonts w:asciiTheme="majorHAnsi" w:eastAsia="Times New Roman" w:hAnsiTheme="majorHAnsi" w:cs="Arial"/>
          <w:sz w:val="20"/>
          <w:szCs w:val="20"/>
          <w:lang w:eastAsia="ru-RU"/>
        </w:rPr>
        <w:t>/Организатора</w:t>
      </w:r>
      <w:r w:rsidRPr="00317C86">
        <w:rPr>
          <w:rFonts w:asciiTheme="majorHAnsi" w:eastAsia="Times New Roman" w:hAnsiTheme="majorHAnsi" w:cs="Arial"/>
          <w:sz w:val="20"/>
          <w:szCs w:val="20"/>
          <w:lang w:eastAsia="ru-RU"/>
        </w:rPr>
        <w:t>. При оформлении покупки через интернет-магазин код подтверждения необходимо ввести в предложенное поле на сайте, без ввода кода подтверждения услуга/товар не может быть оплачен Бонусами.</w:t>
      </w:r>
    </w:p>
    <w:p w14:paraId="434B9BC0" w14:textId="77777777" w:rsidR="009938FF" w:rsidRPr="00317C86" w:rsidRDefault="009938FF"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использовании Бонусов на покупку услуги/товаров иные скидки</w:t>
      </w:r>
      <w:r w:rsidR="001F426B" w:rsidRPr="00317C86">
        <w:rPr>
          <w:rFonts w:asciiTheme="majorHAnsi" w:eastAsia="Times New Roman" w:hAnsiTheme="majorHAnsi" w:cs="Arial"/>
          <w:sz w:val="20"/>
          <w:szCs w:val="20"/>
          <w:lang w:eastAsia="ru-RU"/>
        </w:rPr>
        <w:t xml:space="preserve"> и акции</w:t>
      </w:r>
      <w:r w:rsidRPr="00317C86">
        <w:rPr>
          <w:rFonts w:asciiTheme="majorHAnsi" w:eastAsia="Times New Roman" w:hAnsiTheme="majorHAnsi" w:cs="Arial"/>
          <w:sz w:val="20"/>
          <w:szCs w:val="20"/>
          <w:lang w:eastAsia="ru-RU"/>
        </w:rPr>
        <w:t xml:space="preserve"> на данную услугу/товар не предоставляются.</w:t>
      </w:r>
    </w:p>
    <w:p w14:paraId="46A30046" w14:textId="77777777" w:rsidR="009938FF" w:rsidRPr="00317C86" w:rsidRDefault="009938FF"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Если по техническим причинам в момент покупки операции с Картами онлайн невозможны, покупка завершается без использования Бонусов</w:t>
      </w:r>
      <w:r w:rsidR="00FF6F01" w:rsidRPr="00317C86">
        <w:rPr>
          <w:rFonts w:asciiTheme="majorHAnsi" w:eastAsia="Times New Roman" w:hAnsiTheme="majorHAnsi" w:cs="Arial"/>
          <w:sz w:val="20"/>
          <w:szCs w:val="20"/>
          <w:lang w:eastAsia="ru-RU"/>
        </w:rPr>
        <w:t>.</w:t>
      </w:r>
    </w:p>
    <w:p w14:paraId="764E4A01" w14:textId="36B23D34" w:rsidR="00FE5549" w:rsidRPr="00317C86" w:rsidRDefault="00FE5549"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Списание Бонусов</w:t>
      </w:r>
      <w:r w:rsidR="008069E8"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начисленных за текущую покупку</w:t>
      </w:r>
      <w:r w:rsidR="008069E8"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производится в счёт оплаты следующих покупок Участника.</w:t>
      </w:r>
    </w:p>
    <w:p w14:paraId="1B42E8D6" w14:textId="0AABE30B" w:rsidR="00FD2C4F" w:rsidRPr="00317C86" w:rsidRDefault="00FD2C4F" w:rsidP="00C0518D">
      <w:pPr>
        <w:pStyle w:val="a4"/>
        <w:numPr>
          <w:ilvl w:val="1"/>
          <w:numId w:val="17"/>
        </w:numPr>
        <w:shd w:val="clear" w:color="auto" w:fill="FFFFFF"/>
        <w:spacing w:after="0"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Списание Бонусов с Бонусного счета Участника при совершении покупок у Партнера 3 не предусмотрено. </w:t>
      </w:r>
    </w:p>
    <w:p w14:paraId="3F19841A" w14:textId="77777777" w:rsidR="00FD2C4F" w:rsidRPr="00317C86" w:rsidRDefault="00FD2C4F" w:rsidP="008069E8">
      <w:pPr>
        <w:pStyle w:val="a4"/>
        <w:shd w:val="clear" w:color="auto" w:fill="FFFFFF"/>
        <w:spacing w:after="0" w:line="240" w:lineRule="auto"/>
        <w:jc w:val="both"/>
        <w:textAlignment w:val="top"/>
        <w:rPr>
          <w:rFonts w:asciiTheme="majorHAnsi" w:eastAsia="Times New Roman" w:hAnsiTheme="majorHAnsi" w:cs="Arial"/>
          <w:sz w:val="20"/>
          <w:szCs w:val="20"/>
          <w:lang w:eastAsia="ru-RU"/>
        </w:rPr>
      </w:pPr>
    </w:p>
    <w:p w14:paraId="3C0143EE" w14:textId="77777777" w:rsidR="005264B4" w:rsidRPr="00317C86" w:rsidRDefault="009938FF" w:rsidP="00144B4B">
      <w:pPr>
        <w:pStyle w:val="a4"/>
        <w:numPr>
          <w:ilvl w:val="0"/>
          <w:numId w:val="17"/>
        </w:numPr>
        <w:shd w:val="clear" w:color="auto" w:fill="FFFFFF"/>
        <w:spacing w:after="195" w:line="240" w:lineRule="auto"/>
        <w:jc w:val="center"/>
        <w:textAlignment w:val="top"/>
        <w:rPr>
          <w:rFonts w:asciiTheme="majorHAnsi" w:eastAsia="Times New Roman" w:hAnsiTheme="majorHAnsi" w:cs="Arial"/>
          <w:b/>
          <w:bCs/>
          <w:sz w:val="20"/>
          <w:szCs w:val="20"/>
          <w:lang w:eastAsia="ru-RU"/>
        </w:rPr>
      </w:pPr>
      <w:r w:rsidRPr="00317C86">
        <w:rPr>
          <w:rFonts w:asciiTheme="majorHAnsi" w:eastAsia="Times New Roman" w:hAnsiTheme="majorHAnsi" w:cs="Arial"/>
          <w:b/>
          <w:bCs/>
          <w:sz w:val="20"/>
          <w:szCs w:val="20"/>
          <w:lang w:eastAsia="ru-RU"/>
        </w:rPr>
        <w:t>Акционные бонусы</w:t>
      </w:r>
    </w:p>
    <w:p w14:paraId="367779A6" w14:textId="77777777" w:rsidR="00FF6F01" w:rsidRPr="00317C86" w:rsidRDefault="009938FF"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bCs/>
          <w:sz w:val="20"/>
          <w:szCs w:val="20"/>
          <w:lang w:eastAsia="ru-RU"/>
        </w:rPr>
      </w:pPr>
      <w:r w:rsidRPr="00317C86">
        <w:rPr>
          <w:rFonts w:asciiTheme="majorHAnsi" w:eastAsia="Times New Roman" w:hAnsiTheme="majorHAnsi" w:cs="Arial"/>
          <w:bCs/>
          <w:sz w:val="20"/>
          <w:szCs w:val="20"/>
          <w:lang w:eastAsia="ru-RU"/>
        </w:rPr>
        <w:t xml:space="preserve">Участникам Программы могут быть начислены Акционные бонусы по проводимым акциям Партнеров. </w:t>
      </w:r>
    </w:p>
    <w:p w14:paraId="20829A04" w14:textId="77777777" w:rsidR="009938FF" w:rsidRPr="00317C86" w:rsidRDefault="00FF6F01"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bCs/>
          <w:sz w:val="20"/>
          <w:szCs w:val="20"/>
          <w:lang w:eastAsia="ru-RU"/>
        </w:rPr>
      </w:pPr>
      <w:r w:rsidRPr="00317C86">
        <w:rPr>
          <w:rFonts w:asciiTheme="majorHAnsi" w:eastAsia="Times New Roman" w:hAnsiTheme="majorHAnsi" w:cs="Arial"/>
          <w:bCs/>
          <w:sz w:val="20"/>
          <w:szCs w:val="20"/>
          <w:lang w:eastAsia="ru-RU"/>
        </w:rPr>
        <w:t>С</w:t>
      </w:r>
      <w:r w:rsidR="009938FF" w:rsidRPr="00317C86">
        <w:rPr>
          <w:rFonts w:asciiTheme="majorHAnsi" w:eastAsia="Times New Roman" w:hAnsiTheme="majorHAnsi" w:cs="Arial"/>
          <w:bCs/>
          <w:sz w:val="20"/>
          <w:szCs w:val="20"/>
          <w:lang w:eastAsia="ru-RU"/>
        </w:rPr>
        <w:t xml:space="preserve">роки проведения, услуги/товар участвующие в акции, размер и условия начисления Бонусов указываются на </w:t>
      </w:r>
      <w:r w:rsidR="007F1025" w:rsidRPr="00317C86">
        <w:rPr>
          <w:rFonts w:asciiTheme="majorHAnsi" w:eastAsia="Times New Roman" w:hAnsiTheme="majorHAnsi" w:cs="Arial"/>
          <w:bCs/>
          <w:sz w:val="20"/>
          <w:szCs w:val="20"/>
          <w:lang w:eastAsia="ru-RU"/>
        </w:rPr>
        <w:t>С</w:t>
      </w:r>
      <w:r w:rsidR="009938FF" w:rsidRPr="00317C86">
        <w:rPr>
          <w:rFonts w:asciiTheme="majorHAnsi" w:eastAsia="Times New Roman" w:hAnsiTheme="majorHAnsi" w:cs="Arial"/>
          <w:bCs/>
          <w:sz w:val="20"/>
          <w:szCs w:val="20"/>
          <w:lang w:eastAsia="ru-RU"/>
        </w:rPr>
        <w:t>айте Программы отдельно.</w:t>
      </w:r>
    </w:p>
    <w:p w14:paraId="4D5B5495" w14:textId="77777777" w:rsidR="009938FF" w:rsidRPr="00317C86" w:rsidRDefault="009938FF"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bCs/>
          <w:sz w:val="20"/>
          <w:szCs w:val="20"/>
          <w:lang w:eastAsia="ru-RU"/>
        </w:rPr>
      </w:pPr>
      <w:r w:rsidRPr="00317C86">
        <w:rPr>
          <w:rFonts w:asciiTheme="majorHAnsi" w:eastAsia="Times New Roman" w:hAnsiTheme="majorHAnsi" w:cs="Arial"/>
          <w:sz w:val="20"/>
          <w:szCs w:val="20"/>
          <w:lang w:eastAsia="ru-RU"/>
        </w:rPr>
        <w:t>Акционные бонусы могут быть доступны как при выполнении определенных условий, так и без них.</w:t>
      </w:r>
    </w:p>
    <w:p w14:paraId="43C8BCC2" w14:textId="77777777" w:rsidR="009938FF" w:rsidRPr="00317C86" w:rsidRDefault="009938FF"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bCs/>
          <w:sz w:val="20"/>
          <w:szCs w:val="20"/>
          <w:lang w:eastAsia="ru-RU"/>
        </w:rPr>
      </w:pPr>
      <w:r w:rsidRPr="00317C86">
        <w:rPr>
          <w:rFonts w:asciiTheme="majorHAnsi" w:eastAsia="Times New Roman" w:hAnsiTheme="majorHAnsi" w:cs="Arial"/>
          <w:sz w:val="20"/>
          <w:szCs w:val="20"/>
          <w:lang w:eastAsia="ru-RU"/>
        </w:rPr>
        <w:t>Срок действия Акционных Бонусов устанавливается Организатором дополнительно по каждой акции в отдельности.</w:t>
      </w:r>
    </w:p>
    <w:p w14:paraId="06FE3625" w14:textId="44F2FA2B" w:rsidR="00FF6F01" w:rsidRPr="00317C86" w:rsidRDefault="00FF6F01" w:rsidP="00C0518D">
      <w:pPr>
        <w:pStyle w:val="a4"/>
        <w:numPr>
          <w:ilvl w:val="1"/>
          <w:numId w:val="17"/>
        </w:numPr>
        <w:shd w:val="clear" w:color="auto" w:fill="FFFFFF"/>
        <w:spacing w:after="0" w:line="240" w:lineRule="auto"/>
        <w:ind w:left="851" w:hanging="851"/>
        <w:jc w:val="both"/>
        <w:textAlignment w:val="top"/>
        <w:rPr>
          <w:rFonts w:asciiTheme="majorHAnsi" w:eastAsia="Times New Roman" w:hAnsiTheme="majorHAnsi" w:cs="Arial"/>
          <w:bCs/>
          <w:sz w:val="20"/>
          <w:szCs w:val="20"/>
          <w:lang w:eastAsia="ru-RU"/>
        </w:rPr>
      </w:pPr>
      <w:r w:rsidRPr="00317C86">
        <w:rPr>
          <w:rFonts w:asciiTheme="majorHAnsi" w:eastAsia="Times New Roman" w:hAnsiTheme="majorHAnsi" w:cs="Arial"/>
          <w:sz w:val="20"/>
          <w:szCs w:val="20"/>
          <w:lang w:eastAsia="ru-RU"/>
        </w:rPr>
        <w:t>Правила использования Акционных бонусов могут отличаться от действующих Правил. Правила использования и действия Акционных бонусов устанавливаются Организатором Программы по каждой акции отдельно.</w:t>
      </w:r>
    </w:p>
    <w:p w14:paraId="3149C8F1" w14:textId="75C11F51" w:rsidR="00C63E16" w:rsidRPr="00317C86" w:rsidRDefault="00C63E16" w:rsidP="00C0518D">
      <w:pPr>
        <w:pStyle w:val="a4"/>
        <w:numPr>
          <w:ilvl w:val="1"/>
          <w:numId w:val="17"/>
        </w:numPr>
        <w:spacing w:after="0" w:line="240" w:lineRule="auto"/>
        <w:ind w:left="851" w:hanging="851"/>
        <w:jc w:val="both"/>
        <w:rPr>
          <w:rFonts w:asciiTheme="majorHAnsi" w:hAnsiTheme="majorHAnsi"/>
          <w:sz w:val="20"/>
          <w:szCs w:val="20"/>
        </w:rPr>
      </w:pPr>
      <w:r w:rsidRPr="00317C86">
        <w:rPr>
          <w:rFonts w:asciiTheme="majorHAnsi" w:hAnsiTheme="majorHAnsi"/>
          <w:sz w:val="20"/>
          <w:szCs w:val="20"/>
        </w:rPr>
        <w:t>При начислении Акционных бонусов при покупке туристского продукта (тура) Акционные бонусы становятся активными на Карте Участника на следующий день после даты начала тура</w:t>
      </w:r>
      <w:r w:rsidR="001414B4" w:rsidRPr="00317C86">
        <w:rPr>
          <w:rFonts w:asciiTheme="majorHAnsi" w:hAnsiTheme="majorHAnsi"/>
          <w:sz w:val="20"/>
          <w:szCs w:val="20"/>
        </w:rPr>
        <w:t>, если это условие указано в Акции</w:t>
      </w:r>
      <w:r w:rsidRPr="00317C86">
        <w:rPr>
          <w:rFonts w:asciiTheme="majorHAnsi" w:hAnsiTheme="majorHAnsi"/>
          <w:sz w:val="20"/>
          <w:szCs w:val="20"/>
        </w:rPr>
        <w:t>.</w:t>
      </w:r>
    </w:p>
    <w:p w14:paraId="40AEA538" w14:textId="5274E299" w:rsidR="00946349" w:rsidRPr="00317C86" w:rsidRDefault="00EC48AC" w:rsidP="00C0518D">
      <w:pPr>
        <w:pStyle w:val="a4"/>
        <w:numPr>
          <w:ilvl w:val="1"/>
          <w:numId w:val="17"/>
        </w:numPr>
        <w:spacing w:after="0" w:line="240" w:lineRule="auto"/>
        <w:ind w:left="851" w:hanging="851"/>
        <w:contextualSpacing w:val="0"/>
        <w:jc w:val="both"/>
        <w:rPr>
          <w:rFonts w:ascii="Cambria" w:eastAsia="Times New Roman" w:hAnsi="Cambria"/>
          <w:sz w:val="20"/>
          <w:szCs w:val="20"/>
        </w:rPr>
      </w:pPr>
      <w:r w:rsidRPr="00317C86">
        <w:rPr>
          <w:rFonts w:ascii="Cambria" w:eastAsia="Times New Roman" w:hAnsi="Cambria" w:cs="Arial"/>
          <w:sz w:val="20"/>
          <w:szCs w:val="20"/>
          <w:lang w:eastAsia="ru-RU"/>
        </w:rPr>
        <w:t>Акционные б</w:t>
      </w:r>
      <w:r w:rsidR="00946349" w:rsidRPr="00317C86">
        <w:rPr>
          <w:rFonts w:ascii="Cambria" w:eastAsia="Times New Roman" w:hAnsi="Cambria" w:cs="Arial"/>
          <w:sz w:val="20"/>
          <w:szCs w:val="20"/>
          <w:lang w:eastAsia="ru-RU"/>
        </w:rPr>
        <w:t xml:space="preserve">онусы </w:t>
      </w:r>
      <w:r w:rsidRPr="00317C86">
        <w:rPr>
          <w:rFonts w:ascii="Cambria" w:eastAsia="Times New Roman" w:hAnsi="Cambria" w:cs="Arial"/>
          <w:sz w:val="20"/>
          <w:szCs w:val="20"/>
          <w:lang w:eastAsia="ru-RU"/>
        </w:rPr>
        <w:t>с</w:t>
      </w:r>
      <w:r w:rsidR="00946349" w:rsidRPr="00317C86">
        <w:rPr>
          <w:rFonts w:ascii="Cambria" w:eastAsia="Times New Roman" w:hAnsi="Cambria" w:cs="Arial"/>
          <w:sz w:val="20"/>
          <w:szCs w:val="20"/>
          <w:lang w:eastAsia="ru-RU"/>
        </w:rPr>
        <w:t>писыва</w:t>
      </w:r>
      <w:r w:rsidRPr="00317C86">
        <w:rPr>
          <w:rFonts w:ascii="Cambria" w:eastAsia="Times New Roman" w:hAnsi="Cambria" w:cs="Arial"/>
          <w:sz w:val="20"/>
          <w:szCs w:val="20"/>
          <w:lang w:eastAsia="ru-RU"/>
        </w:rPr>
        <w:t>ются</w:t>
      </w:r>
      <w:r w:rsidR="00946349" w:rsidRPr="00317C86">
        <w:rPr>
          <w:rFonts w:ascii="Cambria" w:eastAsia="Times New Roman" w:hAnsi="Cambria" w:cs="Arial"/>
          <w:sz w:val="20"/>
          <w:szCs w:val="20"/>
          <w:lang w:eastAsia="ru-RU"/>
        </w:rPr>
        <w:t xml:space="preserve"> только на туры (туристский продукт) от туроператоров, работающих под брендом Coral Travel.</w:t>
      </w:r>
    </w:p>
    <w:p w14:paraId="6EA454A4" w14:textId="3414175A" w:rsidR="00946349" w:rsidRPr="00317C86" w:rsidRDefault="00946349" w:rsidP="00C0518D">
      <w:pPr>
        <w:pStyle w:val="a4"/>
        <w:numPr>
          <w:ilvl w:val="1"/>
          <w:numId w:val="17"/>
        </w:numPr>
        <w:spacing w:after="0" w:line="240" w:lineRule="auto"/>
        <w:ind w:left="851" w:hanging="851"/>
        <w:contextualSpacing w:val="0"/>
        <w:jc w:val="both"/>
        <w:rPr>
          <w:rFonts w:ascii="Cambria" w:hAnsi="Cambria"/>
          <w:sz w:val="20"/>
          <w:szCs w:val="20"/>
        </w:rPr>
      </w:pPr>
      <w:r w:rsidRPr="00317C86">
        <w:rPr>
          <w:rFonts w:ascii="Cambria" w:eastAsia="Times New Roman" w:hAnsi="Cambria" w:cs="Arial"/>
          <w:sz w:val="20"/>
          <w:szCs w:val="20"/>
          <w:lang w:eastAsia="ru-RU"/>
        </w:rPr>
        <w:t xml:space="preserve">Списание Акционных бонусов возможно только в счет оплаты тура, который начинается </w:t>
      </w:r>
      <w:r w:rsidRPr="00317C86">
        <w:rPr>
          <w:rFonts w:ascii="Cambria" w:hAnsi="Cambria" w:cs="Arial"/>
          <w:sz w:val="20"/>
          <w:szCs w:val="20"/>
          <w:lang w:eastAsia="ru-RU"/>
        </w:rPr>
        <w:t>не ранее, чем заканчивается тур, по которому были начислены Акционные бонусы.</w:t>
      </w:r>
      <w:r w:rsidR="00EC48AC" w:rsidRPr="00317C86">
        <w:rPr>
          <w:rFonts w:ascii="Cambria" w:hAnsi="Cambria" w:cs="Arial"/>
          <w:sz w:val="20"/>
          <w:szCs w:val="20"/>
          <w:lang w:eastAsia="ru-RU"/>
        </w:rPr>
        <w:t xml:space="preserve"> </w:t>
      </w:r>
    </w:p>
    <w:p w14:paraId="65E44579" w14:textId="5FD95540" w:rsidR="00946349" w:rsidRPr="00317C86" w:rsidRDefault="00946349" w:rsidP="00C0518D">
      <w:pPr>
        <w:pStyle w:val="a4"/>
        <w:numPr>
          <w:ilvl w:val="1"/>
          <w:numId w:val="17"/>
        </w:numPr>
        <w:spacing w:after="0" w:line="240" w:lineRule="auto"/>
        <w:ind w:left="851" w:hanging="851"/>
        <w:contextualSpacing w:val="0"/>
        <w:jc w:val="both"/>
        <w:rPr>
          <w:rFonts w:ascii="Cambria" w:hAnsi="Cambria"/>
          <w:sz w:val="20"/>
          <w:szCs w:val="20"/>
        </w:rPr>
      </w:pPr>
      <w:r w:rsidRPr="00317C86">
        <w:rPr>
          <w:rFonts w:ascii="Cambria" w:eastAsia="Times New Roman" w:hAnsi="Cambria" w:cs="Arial"/>
          <w:sz w:val="20"/>
          <w:szCs w:val="20"/>
          <w:lang w:eastAsia="ru-RU"/>
        </w:rPr>
        <w:t xml:space="preserve">Акционные бонусы могут быть начислены только в том случае, если </w:t>
      </w:r>
      <w:r w:rsidR="00EC48AC" w:rsidRPr="00317C86">
        <w:rPr>
          <w:rFonts w:ascii="Cambria" w:eastAsia="Times New Roman" w:hAnsi="Cambria" w:cs="Arial"/>
          <w:sz w:val="20"/>
          <w:szCs w:val="20"/>
          <w:lang w:eastAsia="ru-RU"/>
        </w:rPr>
        <w:t>Участник Программы, предъявивший Карту Участника при покупке тура,</w:t>
      </w:r>
      <w:r w:rsidRPr="00317C86">
        <w:rPr>
          <w:rFonts w:ascii="Cambria" w:eastAsia="Times New Roman" w:hAnsi="Cambria" w:cs="Arial"/>
          <w:sz w:val="20"/>
          <w:szCs w:val="20"/>
          <w:lang w:eastAsia="ru-RU"/>
        </w:rPr>
        <w:t xml:space="preserve"> является </w:t>
      </w:r>
      <w:r w:rsidRPr="00317C86">
        <w:rPr>
          <w:rFonts w:ascii="Cambria" w:hAnsi="Cambria" w:cs="Arial"/>
          <w:sz w:val="20"/>
          <w:szCs w:val="20"/>
          <w:lang w:eastAsia="ru-RU"/>
        </w:rPr>
        <w:t>участником тура</w:t>
      </w:r>
      <w:r w:rsidR="00EC48AC" w:rsidRPr="00317C86">
        <w:rPr>
          <w:rFonts w:ascii="Cambria" w:hAnsi="Cambria" w:cs="Arial"/>
          <w:sz w:val="20"/>
          <w:szCs w:val="20"/>
          <w:lang w:eastAsia="ru-RU"/>
        </w:rPr>
        <w:t xml:space="preserve"> (Туристом, поименованным в Договоре о реализации туристского продукта)</w:t>
      </w:r>
      <w:r w:rsidRPr="00317C86">
        <w:rPr>
          <w:rFonts w:ascii="Cambria" w:hAnsi="Cambria" w:cs="Arial"/>
          <w:sz w:val="20"/>
          <w:szCs w:val="20"/>
          <w:lang w:eastAsia="ru-RU"/>
        </w:rPr>
        <w:t>.</w:t>
      </w:r>
    </w:p>
    <w:p w14:paraId="1582AA1D" w14:textId="7BA96F32" w:rsidR="00946349" w:rsidRPr="00317C86" w:rsidRDefault="00946349" w:rsidP="00C0518D">
      <w:pPr>
        <w:pStyle w:val="a4"/>
        <w:numPr>
          <w:ilvl w:val="1"/>
          <w:numId w:val="17"/>
        </w:numPr>
        <w:spacing w:after="0" w:line="240" w:lineRule="auto"/>
        <w:ind w:left="851" w:hanging="851"/>
        <w:contextualSpacing w:val="0"/>
        <w:jc w:val="both"/>
        <w:rPr>
          <w:rFonts w:ascii="Cambria" w:eastAsia="Times New Roman" w:hAnsi="Cambria"/>
          <w:sz w:val="20"/>
          <w:szCs w:val="20"/>
        </w:rPr>
      </w:pPr>
      <w:r w:rsidRPr="00317C86">
        <w:rPr>
          <w:rFonts w:ascii="Cambria" w:eastAsia="Times New Roman" w:hAnsi="Cambria" w:cs="Arial"/>
          <w:sz w:val="20"/>
          <w:szCs w:val="20"/>
          <w:lang w:eastAsia="ru-RU"/>
        </w:rPr>
        <w:t xml:space="preserve">В случае аннуляции тура, </w:t>
      </w:r>
      <w:r w:rsidR="00EC48AC" w:rsidRPr="00317C86">
        <w:rPr>
          <w:rFonts w:ascii="Cambria" w:eastAsia="Times New Roman" w:hAnsi="Cambria" w:cs="Arial"/>
          <w:sz w:val="20"/>
          <w:szCs w:val="20"/>
          <w:lang w:eastAsia="ru-RU"/>
        </w:rPr>
        <w:t xml:space="preserve">по которому были начислены Акционные </w:t>
      </w:r>
      <w:r w:rsidRPr="00317C86">
        <w:rPr>
          <w:rFonts w:ascii="Cambria" w:eastAsia="Times New Roman" w:hAnsi="Cambria" w:cs="Arial"/>
          <w:sz w:val="20"/>
          <w:szCs w:val="20"/>
          <w:lang w:eastAsia="ru-RU"/>
        </w:rPr>
        <w:t>бонусы</w:t>
      </w:r>
      <w:r w:rsidR="00EC48AC" w:rsidRPr="00317C86">
        <w:rPr>
          <w:rFonts w:ascii="Cambria" w:eastAsia="Times New Roman" w:hAnsi="Cambria" w:cs="Arial"/>
          <w:sz w:val="20"/>
          <w:szCs w:val="20"/>
          <w:lang w:eastAsia="ru-RU"/>
        </w:rPr>
        <w:t>,</w:t>
      </w:r>
      <w:r w:rsidRPr="00317C86">
        <w:rPr>
          <w:rFonts w:ascii="Cambria" w:eastAsia="Times New Roman" w:hAnsi="Cambria" w:cs="Arial"/>
          <w:sz w:val="20"/>
          <w:szCs w:val="20"/>
          <w:lang w:eastAsia="ru-RU"/>
        </w:rPr>
        <w:t xml:space="preserve"> </w:t>
      </w:r>
      <w:r w:rsidR="00EC48AC" w:rsidRPr="00317C86">
        <w:rPr>
          <w:rFonts w:ascii="Cambria" w:eastAsia="Times New Roman" w:hAnsi="Cambria" w:cs="Arial"/>
          <w:sz w:val="20"/>
          <w:szCs w:val="20"/>
          <w:lang w:eastAsia="ru-RU"/>
        </w:rPr>
        <w:t xml:space="preserve">начисленные бонусы </w:t>
      </w:r>
      <w:r w:rsidRPr="00317C86">
        <w:rPr>
          <w:rFonts w:ascii="Cambria" w:eastAsia="Times New Roman" w:hAnsi="Cambria" w:cs="Arial"/>
          <w:sz w:val="20"/>
          <w:szCs w:val="20"/>
          <w:lang w:eastAsia="ru-RU"/>
        </w:rPr>
        <w:t>аннулируются автоматически.</w:t>
      </w:r>
    </w:p>
    <w:p w14:paraId="50C4DDAC" w14:textId="77777777" w:rsidR="00946349" w:rsidRPr="00317C86" w:rsidRDefault="00946349" w:rsidP="00BE7206">
      <w:pPr>
        <w:spacing w:after="0" w:line="240" w:lineRule="auto"/>
        <w:jc w:val="both"/>
        <w:rPr>
          <w:rFonts w:ascii="Arial" w:hAnsi="Arial" w:cs="Arial"/>
          <w:sz w:val="20"/>
          <w:szCs w:val="20"/>
        </w:rPr>
      </w:pPr>
    </w:p>
    <w:p w14:paraId="1E7792A5" w14:textId="77777777" w:rsidR="008C0CFA" w:rsidRPr="00317C86" w:rsidRDefault="008C0CFA" w:rsidP="00144B4B">
      <w:pPr>
        <w:pStyle w:val="a4"/>
        <w:numPr>
          <w:ilvl w:val="0"/>
          <w:numId w:val="17"/>
        </w:numPr>
        <w:shd w:val="clear" w:color="auto" w:fill="FFFFFF"/>
        <w:spacing w:after="195" w:line="240" w:lineRule="auto"/>
        <w:jc w:val="center"/>
        <w:textAlignment w:val="top"/>
        <w:rPr>
          <w:rFonts w:asciiTheme="majorHAnsi" w:eastAsia="Times New Roman" w:hAnsiTheme="majorHAnsi" w:cs="Arial"/>
          <w:b/>
          <w:bCs/>
          <w:sz w:val="20"/>
          <w:szCs w:val="20"/>
          <w:lang w:eastAsia="ru-RU"/>
        </w:rPr>
      </w:pPr>
      <w:r w:rsidRPr="00317C86">
        <w:rPr>
          <w:rFonts w:asciiTheme="majorHAnsi" w:eastAsia="Times New Roman" w:hAnsiTheme="majorHAnsi" w:cs="Arial"/>
          <w:b/>
          <w:bCs/>
          <w:sz w:val="20"/>
          <w:szCs w:val="20"/>
          <w:lang w:eastAsia="ru-RU"/>
        </w:rPr>
        <w:t xml:space="preserve">Возврат </w:t>
      </w:r>
      <w:r w:rsidR="00817764" w:rsidRPr="00317C86">
        <w:rPr>
          <w:rFonts w:asciiTheme="majorHAnsi" w:eastAsia="Times New Roman" w:hAnsiTheme="majorHAnsi" w:cs="Arial"/>
          <w:b/>
          <w:bCs/>
          <w:sz w:val="20"/>
          <w:szCs w:val="20"/>
          <w:lang w:eastAsia="ru-RU"/>
        </w:rPr>
        <w:t>покупки</w:t>
      </w:r>
      <w:r w:rsidR="00EB26E3" w:rsidRPr="00317C86">
        <w:rPr>
          <w:rFonts w:asciiTheme="majorHAnsi" w:eastAsia="Times New Roman" w:hAnsiTheme="majorHAnsi" w:cs="Arial"/>
          <w:b/>
          <w:bCs/>
          <w:sz w:val="20"/>
          <w:szCs w:val="20"/>
          <w:lang w:eastAsia="ru-RU"/>
        </w:rPr>
        <w:t xml:space="preserve"> оплаченн</w:t>
      </w:r>
      <w:r w:rsidR="00817764" w:rsidRPr="00317C86">
        <w:rPr>
          <w:rFonts w:asciiTheme="majorHAnsi" w:eastAsia="Times New Roman" w:hAnsiTheme="majorHAnsi" w:cs="Arial"/>
          <w:b/>
          <w:bCs/>
          <w:sz w:val="20"/>
          <w:szCs w:val="20"/>
          <w:lang w:eastAsia="ru-RU"/>
        </w:rPr>
        <w:t>ой</w:t>
      </w:r>
      <w:r w:rsidR="00EB26E3" w:rsidRPr="00317C86">
        <w:rPr>
          <w:rFonts w:asciiTheme="majorHAnsi" w:eastAsia="Times New Roman" w:hAnsiTheme="majorHAnsi" w:cs="Arial"/>
          <w:b/>
          <w:bCs/>
          <w:sz w:val="20"/>
          <w:szCs w:val="20"/>
          <w:lang w:eastAsia="ru-RU"/>
        </w:rPr>
        <w:t xml:space="preserve"> с применением </w:t>
      </w:r>
      <w:r w:rsidRPr="00317C86">
        <w:rPr>
          <w:rFonts w:asciiTheme="majorHAnsi" w:eastAsia="Times New Roman" w:hAnsiTheme="majorHAnsi" w:cs="Arial"/>
          <w:b/>
          <w:bCs/>
          <w:sz w:val="20"/>
          <w:szCs w:val="20"/>
          <w:lang w:eastAsia="ru-RU"/>
        </w:rPr>
        <w:t>Карт</w:t>
      </w:r>
      <w:r w:rsidR="00EB26E3" w:rsidRPr="00317C86">
        <w:rPr>
          <w:rFonts w:asciiTheme="majorHAnsi" w:eastAsia="Times New Roman" w:hAnsiTheme="majorHAnsi" w:cs="Arial"/>
          <w:b/>
          <w:bCs/>
          <w:sz w:val="20"/>
          <w:szCs w:val="20"/>
          <w:lang w:eastAsia="ru-RU"/>
        </w:rPr>
        <w:t>ы</w:t>
      </w:r>
    </w:p>
    <w:p w14:paraId="28F07A21" w14:textId="77777777" w:rsidR="00FF6F01" w:rsidRPr="00317C86" w:rsidRDefault="00FF6F01"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Возврат покупки, оплаченной с применением Карты, осуществляется в порядке, предусмотренным действующим законодательством РФ.</w:t>
      </w:r>
    </w:p>
    <w:p w14:paraId="2C89FFDC" w14:textId="77777777" w:rsidR="00FF6F01" w:rsidRPr="00317C86" w:rsidRDefault="00FF6F01"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возврате покупки Бонусы, начисленные за эту услугу/товар, списываются (аннулируются) с Карты.</w:t>
      </w:r>
    </w:p>
    <w:p w14:paraId="4529536B" w14:textId="77777777" w:rsidR="00EB26E3" w:rsidRPr="00317C86" w:rsidRDefault="00EB26E3"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возврате услуги/товара Бонусы, которыми услуга/товар была оплачена, возвращаются на Карту Участника.</w:t>
      </w:r>
    </w:p>
    <w:p w14:paraId="5D72080F" w14:textId="77777777" w:rsidR="00EB26E3" w:rsidRPr="00317C86" w:rsidRDefault="00EB26E3"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lastRenderedPageBreak/>
        <w:t>При возврате услуги/товара, полностью оплаченного Бонусами, на Карту клиента возвращаются Бонусы в размере, использованном на покупку услуги/товара. Денежные средства взамен Бонусов Участнику Программы не выплачиваются.</w:t>
      </w:r>
    </w:p>
    <w:p w14:paraId="7AAC1FA2" w14:textId="77777777" w:rsidR="00EB26E3" w:rsidRPr="00317C86" w:rsidRDefault="00EB26E3"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Возврат не продлевает срок действия Бонусов. При возврате услуги/товара Бонусам, возвращенным на Карту Участника, возвращается срок действия, установленный в момент их первого начисления.</w:t>
      </w:r>
    </w:p>
    <w:p w14:paraId="3846712E" w14:textId="77777777" w:rsidR="00075DDA" w:rsidRPr="00317C86" w:rsidRDefault="00075DDA"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Если при возврате покупки на Бонусном счёте нет достаточного количества Бонусов для </w:t>
      </w:r>
      <w:r w:rsidR="001F426B" w:rsidRPr="00317C86">
        <w:rPr>
          <w:rFonts w:asciiTheme="majorHAnsi" w:eastAsia="Times New Roman" w:hAnsiTheme="majorHAnsi" w:cs="Arial"/>
          <w:sz w:val="20"/>
          <w:szCs w:val="20"/>
          <w:lang w:eastAsia="ru-RU"/>
        </w:rPr>
        <w:t>аннулирования</w:t>
      </w:r>
      <w:r w:rsidRPr="00317C86">
        <w:rPr>
          <w:rFonts w:asciiTheme="majorHAnsi" w:eastAsia="Times New Roman" w:hAnsiTheme="majorHAnsi" w:cs="Arial"/>
          <w:sz w:val="20"/>
          <w:szCs w:val="20"/>
          <w:lang w:eastAsia="ru-RU"/>
        </w:rPr>
        <w:t>, то баланс Бонусного счёта становится отрицательным и все последующие Бонусы идут на погашение отрицательного баланса.</w:t>
      </w:r>
    </w:p>
    <w:p w14:paraId="0170B7C6" w14:textId="53212B46" w:rsidR="00EB26E3" w:rsidRPr="00317C86" w:rsidRDefault="00EB26E3" w:rsidP="00C0518D">
      <w:pPr>
        <w:pStyle w:val="a4"/>
        <w:numPr>
          <w:ilvl w:val="1"/>
          <w:numId w:val="17"/>
        </w:numPr>
        <w:shd w:val="clear" w:color="auto" w:fill="FFFFFF"/>
        <w:spacing w:after="195" w:line="240" w:lineRule="auto"/>
        <w:ind w:left="709" w:hanging="709"/>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возврате Акционных бонусов на Карту Участнику после завершения акции, Акционные бонусы сразу сгорают. Участник утрачивает право повторно использовать Акционные бонусы.</w:t>
      </w:r>
    </w:p>
    <w:p w14:paraId="3A86016F" w14:textId="77777777" w:rsidR="003E5598" w:rsidRPr="00317C86" w:rsidRDefault="003E5598" w:rsidP="003E5598">
      <w:pPr>
        <w:pStyle w:val="a4"/>
        <w:shd w:val="clear" w:color="auto" w:fill="FFFFFF"/>
        <w:spacing w:after="195" w:line="240" w:lineRule="auto"/>
        <w:jc w:val="both"/>
        <w:textAlignment w:val="top"/>
        <w:rPr>
          <w:rFonts w:asciiTheme="majorHAnsi" w:eastAsia="Times New Roman" w:hAnsiTheme="majorHAnsi" w:cs="Arial"/>
          <w:sz w:val="20"/>
          <w:szCs w:val="20"/>
          <w:lang w:eastAsia="ru-RU"/>
        </w:rPr>
      </w:pPr>
    </w:p>
    <w:p w14:paraId="1FDC90BB" w14:textId="3CD0EFDE" w:rsidR="003E5598" w:rsidRPr="00317C86" w:rsidRDefault="003E5598" w:rsidP="00C0518D">
      <w:pPr>
        <w:pStyle w:val="a4"/>
        <w:numPr>
          <w:ilvl w:val="0"/>
          <w:numId w:val="17"/>
        </w:numPr>
        <w:shd w:val="clear" w:color="auto" w:fill="FFFFFF"/>
        <w:spacing w:after="0"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Клуб Привилегий</w:t>
      </w:r>
    </w:p>
    <w:p w14:paraId="4E691842" w14:textId="52066A92" w:rsidR="003E5598" w:rsidRPr="00317C86" w:rsidRDefault="003E5598" w:rsidP="00C0518D">
      <w:pPr>
        <w:spacing w:after="0" w:line="240" w:lineRule="auto"/>
        <w:ind w:left="709" w:hanging="709"/>
        <w:jc w:val="both"/>
        <w:rPr>
          <w:rFonts w:asciiTheme="majorHAnsi" w:hAnsiTheme="majorHAnsi"/>
          <w:sz w:val="20"/>
          <w:szCs w:val="20"/>
        </w:rPr>
      </w:pPr>
      <w:r w:rsidRPr="00317C86">
        <w:rPr>
          <w:rFonts w:asciiTheme="majorHAnsi" w:hAnsiTheme="majorHAnsi"/>
          <w:sz w:val="20"/>
          <w:szCs w:val="20"/>
        </w:rPr>
        <w:t>10.1.       Клуб привилегий – это раздел Программы лояльности, доступный только для авторизованных на Сайте Программы Участников.</w:t>
      </w:r>
    </w:p>
    <w:p w14:paraId="6F9D59F4" w14:textId="1987F6B4" w:rsidR="003E5598" w:rsidRPr="00317C86" w:rsidRDefault="003E5598" w:rsidP="00C0518D">
      <w:pPr>
        <w:spacing w:after="0" w:line="240" w:lineRule="auto"/>
        <w:ind w:left="709" w:hanging="709"/>
        <w:jc w:val="both"/>
        <w:rPr>
          <w:rFonts w:asciiTheme="majorHAnsi" w:hAnsiTheme="majorHAnsi"/>
          <w:sz w:val="20"/>
          <w:szCs w:val="20"/>
        </w:rPr>
      </w:pPr>
      <w:r w:rsidRPr="00317C86">
        <w:rPr>
          <w:rFonts w:asciiTheme="majorHAnsi" w:hAnsiTheme="majorHAnsi"/>
          <w:sz w:val="20"/>
          <w:szCs w:val="20"/>
        </w:rPr>
        <w:t>10.2.      Авторизация в Клубе привилегий доступна только для активированных Карт.</w:t>
      </w:r>
    </w:p>
    <w:p w14:paraId="1E34842C" w14:textId="355099E9" w:rsidR="003E5598" w:rsidRPr="00317C86" w:rsidRDefault="003E5598" w:rsidP="00C0518D">
      <w:pPr>
        <w:spacing w:after="0" w:line="240" w:lineRule="auto"/>
        <w:ind w:left="709" w:hanging="709"/>
        <w:jc w:val="both"/>
        <w:rPr>
          <w:rFonts w:asciiTheme="majorHAnsi" w:hAnsiTheme="majorHAnsi"/>
          <w:sz w:val="20"/>
          <w:szCs w:val="20"/>
        </w:rPr>
      </w:pPr>
      <w:r w:rsidRPr="00317C86">
        <w:rPr>
          <w:rFonts w:asciiTheme="majorHAnsi" w:hAnsiTheme="majorHAnsi"/>
          <w:sz w:val="20"/>
          <w:szCs w:val="20"/>
        </w:rPr>
        <w:t>10.3.  В Клубе привилегий опубликованы предложения со скидками и/или специальными предложениями от партнеров Клуба привилегий.</w:t>
      </w:r>
      <w:r w:rsidR="00D83D07" w:rsidRPr="00317C86">
        <w:rPr>
          <w:rFonts w:asciiTheme="majorHAnsi" w:hAnsiTheme="majorHAnsi"/>
          <w:sz w:val="20"/>
          <w:szCs w:val="20"/>
        </w:rPr>
        <w:t xml:space="preserve"> Организатор Программы вправе по своему усмотрению в одностороннем порядке определять актуальный состав партнеров Клуба привилегий.</w:t>
      </w:r>
    </w:p>
    <w:p w14:paraId="577C95A4" w14:textId="140E7B68" w:rsidR="003E5598" w:rsidRPr="00317C86" w:rsidRDefault="003E5598" w:rsidP="003E5598">
      <w:pPr>
        <w:spacing w:after="0" w:line="240" w:lineRule="auto"/>
        <w:ind w:left="709" w:hanging="709"/>
        <w:jc w:val="both"/>
        <w:rPr>
          <w:rFonts w:asciiTheme="majorHAnsi" w:hAnsiTheme="majorHAnsi"/>
          <w:sz w:val="20"/>
          <w:szCs w:val="20"/>
        </w:rPr>
      </w:pPr>
      <w:r w:rsidRPr="00317C86">
        <w:rPr>
          <w:rFonts w:asciiTheme="majorHAnsi" w:hAnsiTheme="majorHAnsi"/>
          <w:sz w:val="20"/>
          <w:szCs w:val="20"/>
        </w:rPr>
        <w:t xml:space="preserve">10.4.        Предложения Клуба привилегий могут быть оплачены с применение Бонусов на </w:t>
      </w:r>
      <w:r w:rsidR="00D83D07" w:rsidRPr="00317C86">
        <w:rPr>
          <w:rFonts w:asciiTheme="majorHAnsi" w:hAnsiTheme="majorHAnsi"/>
          <w:sz w:val="20"/>
          <w:szCs w:val="20"/>
        </w:rPr>
        <w:t>К</w:t>
      </w:r>
      <w:r w:rsidRPr="00317C86">
        <w:rPr>
          <w:rFonts w:asciiTheme="majorHAnsi" w:hAnsiTheme="majorHAnsi"/>
          <w:sz w:val="20"/>
          <w:szCs w:val="20"/>
        </w:rPr>
        <w:t>арте по курсу 1 бонус = 1 рубль, если иной курс не указан в предложении.</w:t>
      </w:r>
    </w:p>
    <w:p w14:paraId="6185A232" w14:textId="77777777" w:rsidR="003E5598" w:rsidRPr="00317C86" w:rsidRDefault="003E5598" w:rsidP="003E5598">
      <w:pPr>
        <w:pStyle w:val="a4"/>
        <w:ind w:left="360"/>
      </w:pPr>
    </w:p>
    <w:p w14:paraId="368EE44D" w14:textId="381FBB7A" w:rsidR="003E5598" w:rsidRPr="00317C86" w:rsidRDefault="003E5598" w:rsidP="003E5598">
      <w:pPr>
        <w:pStyle w:val="a4"/>
        <w:shd w:val="clear" w:color="auto" w:fill="FFFFFF"/>
        <w:spacing w:after="195" w:line="240" w:lineRule="auto"/>
        <w:textAlignment w:val="top"/>
        <w:rPr>
          <w:rFonts w:asciiTheme="majorHAnsi" w:eastAsia="Times New Roman" w:hAnsiTheme="majorHAnsi" w:cs="Arial"/>
          <w:b/>
          <w:sz w:val="20"/>
          <w:szCs w:val="20"/>
          <w:lang w:eastAsia="ru-RU"/>
        </w:rPr>
      </w:pPr>
    </w:p>
    <w:p w14:paraId="24414473" w14:textId="0F789443" w:rsidR="00EB26E3" w:rsidRPr="00317C86" w:rsidRDefault="00EB26E3" w:rsidP="00144B4B">
      <w:pPr>
        <w:pStyle w:val="a4"/>
        <w:numPr>
          <w:ilvl w:val="0"/>
          <w:numId w:val="17"/>
        </w:numPr>
        <w:shd w:val="clear" w:color="auto" w:fill="FFFFFF"/>
        <w:spacing w:after="195" w:line="240" w:lineRule="auto"/>
        <w:jc w:val="center"/>
        <w:textAlignment w:val="top"/>
        <w:rPr>
          <w:rFonts w:asciiTheme="majorHAnsi" w:eastAsia="Times New Roman" w:hAnsiTheme="majorHAnsi" w:cs="Arial"/>
          <w:b/>
          <w:sz w:val="20"/>
          <w:szCs w:val="20"/>
          <w:lang w:eastAsia="ru-RU"/>
        </w:rPr>
      </w:pPr>
      <w:r w:rsidRPr="00317C86">
        <w:rPr>
          <w:rFonts w:asciiTheme="majorHAnsi" w:eastAsia="Times New Roman" w:hAnsiTheme="majorHAnsi" w:cs="Arial"/>
          <w:b/>
          <w:sz w:val="20"/>
          <w:szCs w:val="20"/>
          <w:lang w:eastAsia="ru-RU"/>
        </w:rPr>
        <w:t>Прекращение участия в Программе</w:t>
      </w:r>
    </w:p>
    <w:p w14:paraId="4B49EA9C" w14:textId="77777777" w:rsidR="00EB26E3" w:rsidRPr="00317C86" w:rsidRDefault="00544262"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Организатор вправе прекратить участие в Программе любого Участника без предупреждения по любой причине, </w:t>
      </w:r>
      <w:r w:rsidR="007F1025" w:rsidRPr="00317C86">
        <w:rPr>
          <w:rFonts w:asciiTheme="majorHAnsi" w:eastAsia="Times New Roman" w:hAnsiTheme="majorHAnsi" w:cs="Arial"/>
          <w:sz w:val="20"/>
          <w:szCs w:val="20"/>
          <w:lang w:eastAsia="ru-RU"/>
        </w:rPr>
        <w:t xml:space="preserve">но </w:t>
      </w:r>
      <w:r w:rsidRPr="00317C86">
        <w:rPr>
          <w:rFonts w:asciiTheme="majorHAnsi" w:eastAsia="Times New Roman" w:hAnsiTheme="majorHAnsi" w:cs="Arial"/>
          <w:sz w:val="20"/>
          <w:szCs w:val="20"/>
          <w:lang w:eastAsia="ru-RU"/>
        </w:rPr>
        <w:t>не ограничиваясь случаями, если Участник: не соблюдает настоящие Правила, предоставляет информацию, вводящую в заблуждение или неправильные сведения Организатору или Па</w:t>
      </w:r>
      <w:r w:rsidR="000868C0" w:rsidRPr="00317C86">
        <w:rPr>
          <w:rFonts w:asciiTheme="majorHAnsi" w:eastAsia="Times New Roman" w:hAnsiTheme="majorHAnsi" w:cs="Arial"/>
          <w:sz w:val="20"/>
          <w:szCs w:val="20"/>
          <w:lang w:eastAsia="ru-RU"/>
        </w:rPr>
        <w:t>ртнерам</w:t>
      </w:r>
      <w:r w:rsidRPr="00317C86">
        <w:rPr>
          <w:rFonts w:asciiTheme="majorHAnsi" w:eastAsia="Times New Roman" w:hAnsiTheme="majorHAnsi" w:cs="Arial"/>
          <w:sz w:val="20"/>
          <w:szCs w:val="20"/>
          <w:lang w:eastAsia="ru-RU"/>
        </w:rPr>
        <w:t>.</w:t>
      </w:r>
    </w:p>
    <w:p w14:paraId="6DBA3C82" w14:textId="77777777" w:rsidR="00544262" w:rsidRPr="00317C86" w:rsidRDefault="00544262"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Участник вправе прекратить своё участие в Программе в любое время направив Организатору уведомление </w:t>
      </w:r>
      <w:r w:rsidR="001F426B" w:rsidRPr="00317C86">
        <w:rPr>
          <w:rFonts w:asciiTheme="majorHAnsi" w:eastAsia="Times New Roman" w:hAnsiTheme="majorHAnsi" w:cs="Arial"/>
          <w:sz w:val="20"/>
          <w:szCs w:val="20"/>
          <w:lang w:eastAsia="ru-RU"/>
        </w:rPr>
        <w:t xml:space="preserve">по форме «Обратной связи» </w:t>
      </w:r>
      <w:r w:rsidRPr="00317C86">
        <w:rPr>
          <w:rFonts w:asciiTheme="majorHAnsi" w:eastAsia="Times New Roman" w:hAnsiTheme="majorHAnsi" w:cs="Arial"/>
          <w:sz w:val="20"/>
          <w:szCs w:val="20"/>
          <w:lang w:eastAsia="ru-RU"/>
        </w:rPr>
        <w:t xml:space="preserve">на </w:t>
      </w:r>
      <w:r w:rsidR="00E916D1" w:rsidRPr="00317C86">
        <w:rPr>
          <w:rFonts w:asciiTheme="majorHAnsi" w:eastAsia="Times New Roman" w:hAnsiTheme="majorHAnsi" w:cs="Arial"/>
          <w:sz w:val="20"/>
          <w:szCs w:val="20"/>
          <w:lang w:eastAsia="ru-RU"/>
        </w:rPr>
        <w:t>С</w:t>
      </w:r>
      <w:r w:rsidRPr="00317C86">
        <w:rPr>
          <w:rFonts w:asciiTheme="majorHAnsi" w:eastAsia="Times New Roman" w:hAnsiTheme="majorHAnsi" w:cs="Arial"/>
          <w:sz w:val="20"/>
          <w:szCs w:val="20"/>
          <w:lang w:eastAsia="ru-RU"/>
        </w:rPr>
        <w:t>айте Программы с пометкой «Отказ от участия в программе лояльности»</w:t>
      </w:r>
      <w:r w:rsidR="009756D1" w:rsidRPr="00317C86">
        <w:rPr>
          <w:rFonts w:asciiTheme="majorHAnsi" w:eastAsia="Times New Roman" w:hAnsiTheme="majorHAnsi" w:cs="Arial"/>
          <w:sz w:val="20"/>
          <w:szCs w:val="20"/>
          <w:lang w:eastAsia="ru-RU"/>
        </w:rPr>
        <w:t xml:space="preserve"> указав номер Карты и контактные </w:t>
      </w:r>
      <w:r w:rsidR="003B425B" w:rsidRPr="00317C86">
        <w:rPr>
          <w:rFonts w:asciiTheme="majorHAnsi" w:eastAsia="Times New Roman" w:hAnsiTheme="majorHAnsi" w:cs="Arial"/>
          <w:sz w:val="20"/>
          <w:szCs w:val="20"/>
          <w:lang w:eastAsia="ru-RU"/>
        </w:rPr>
        <w:t>данные,</w:t>
      </w:r>
      <w:r w:rsidR="009756D1" w:rsidRPr="00317C86">
        <w:rPr>
          <w:rFonts w:asciiTheme="majorHAnsi" w:eastAsia="Times New Roman" w:hAnsiTheme="majorHAnsi" w:cs="Arial"/>
          <w:sz w:val="20"/>
          <w:szCs w:val="20"/>
          <w:lang w:eastAsia="ru-RU"/>
        </w:rPr>
        <w:t xml:space="preserve"> указанные при регистрации</w:t>
      </w:r>
      <w:r w:rsidRPr="00317C86">
        <w:rPr>
          <w:rFonts w:asciiTheme="majorHAnsi" w:eastAsia="Times New Roman" w:hAnsiTheme="majorHAnsi" w:cs="Arial"/>
          <w:sz w:val="20"/>
          <w:szCs w:val="20"/>
          <w:lang w:eastAsia="ru-RU"/>
        </w:rPr>
        <w:t>.</w:t>
      </w:r>
    </w:p>
    <w:p w14:paraId="1CB03F44" w14:textId="77777777" w:rsidR="00544262" w:rsidRPr="00317C86" w:rsidRDefault="00544262" w:rsidP="00C0518D">
      <w:pPr>
        <w:pStyle w:val="a4"/>
        <w:numPr>
          <w:ilvl w:val="1"/>
          <w:numId w:val="17"/>
        </w:numPr>
        <w:shd w:val="clear" w:color="auto" w:fill="FFFFFF"/>
        <w:spacing w:after="195" w:line="240" w:lineRule="auto"/>
        <w:ind w:left="851" w:hanging="851"/>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При получении от Участника Программы письменного уведомления о прекращении участия в Программе Карта Участника блокируются, Бонусы аннулируются.</w:t>
      </w:r>
    </w:p>
    <w:p w14:paraId="3077C6E1" w14:textId="77777777" w:rsidR="00E916D1" w:rsidRPr="00317C86" w:rsidRDefault="00E916D1" w:rsidP="00E916D1">
      <w:pPr>
        <w:pStyle w:val="a4"/>
        <w:shd w:val="clear" w:color="auto" w:fill="FFFFFF"/>
        <w:spacing w:after="195" w:line="240" w:lineRule="auto"/>
        <w:jc w:val="both"/>
        <w:textAlignment w:val="top"/>
        <w:rPr>
          <w:rFonts w:asciiTheme="majorHAnsi" w:eastAsia="Times New Roman" w:hAnsiTheme="majorHAnsi" w:cs="Arial"/>
          <w:sz w:val="20"/>
          <w:szCs w:val="20"/>
          <w:lang w:eastAsia="ru-RU"/>
        </w:rPr>
      </w:pPr>
    </w:p>
    <w:p w14:paraId="7E1581E6" w14:textId="77777777" w:rsidR="00BA2B04" w:rsidRPr="00317C86" w:rsidRDefault="00544262" w:rsidP="00144B4B">
      <w:pPr>
        <w:pStyle w:val="a4"/>
        <w:numPr>
          <w:ilvl w:val="0"/>
          <w:numId w:val="17"/>
        </w:numPr>
        <w:shd w:val="clear" w:color="auto" w:fill="FFFFFF"/>
        <w:spacing w:after="195" w:line="240" w:lineRule="auto"/>
        <w:jc w:val="center"/>
        <w:textAlignment w:val="top"/>
        <w:rPr>
          <w:rFonts w:asciiTheme="majorHAnsi" w:eastAsia="Times New Roman" w:hAnsiTheme="majorHAnsi" w:cs="Arial"/>
          <w:b/>
          <w:bCs/>
          <w:sz w:val="20"/>
          <w:szCs w:val="20"/>
          <w:lang w:eastAsia="ru-RU"/>
        </w:rPr>
      </w:pPr>
      <w:r w:rsidRPr="00317C86">
        <w:rPr>
          <w:rFonts w:asciiTheme="majorHAnsi" w:eastAsia="Times New Roman" w:hAnsiTheme="majorHAnsi" w:cs="Arial"/>
          <w:b/>
          <w:bCs/>
          <w:sz w:val="20"/>
          <w:szCs w:val="20"/>
          <w:lang w:eastAsia="ru-RU"/>
        </w:rPr>
        <w:t>Прочие</w:t>
      </w:r>
      <w:r w:rsidR="00BA2B04" w:rsidRPr="00317C86">
        <w:rPr>
          <w:rFonts w:asciiTheme="majorHAnsi" w:eastAsia="Times New Roman" w:hAnsiTheme="majorHAnsi" w:cs="Arial"/>
          <w:b/>
          <w:bCs/>
          <w:sz w:val="20"/>
          <w:szCs w:val="20"/>
          <w:lang w:eastAsia="ru-RU"/>
        </w:rPr>
        <w:t xml:space="preserve"> условия</w:t>
      </w:r>
    </w:p>
    <w:p w14:paraId="1A253E6E" w14:textId="77777777" w:rsidR="00544262" w:rsidRPr="00317C86" w:rsidRDefault="00544262" w:rsidP="00544262">
      <w:pPr>
        <w:pStyle w:val="a4"/>
        <w:shd w:val="clear" w:color="auto" w:fill="FFFFFF"/>
        <w:spacing w:after="195" w:line="240" w:lineRule="auto"/>
        <w:ind w:left="360"/>
        <w:textAlignment w:val="top"/>
        <w:rPr>
          <w:rFonts w:asciiTheme="majorHAnsi" w:eastAsia="Times New Roman" w:hAnsiTheme="majorHAnsi" w:cs="Arial"/>
          <w:b/>
          <w:bCs/>
          <w:sz w:val="20"/>
          <w:szCs w:val="20"/>
          <w:lang w:eastAsia="ru-RU"/>
        </w:rPr>
      </w:pPr>
    </w:p>
    <w:p w14:paraId="21D8CEC4" w14:textId="77777777" w:rsidR="00544262" w:rsidRPr="00317C86" w:rsidRDefault="00544262"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Организатор Программы по своему усмотрению вправе вносить любые изменения в настоящие Правила в любое время. Информация об и</w:t>
      </w:r>
      <w:r w:rsidR="00E916D1" w:rsidRPr="00317C86">
        <w:rPr>
          <w:rFonts w:asciiTheme="majorHAnsi" w:eastAsia="Times New Roman" w:hAnsiTheme="majorHAnsi" w:cs="Arial"/>
          <w:sz w:val="20"/>
          <w:szCs w:val="20"/>
          <w:lang w:eastAsia="ru-RU"/>
        </w:rPr>
        <w:t>зменениях будет размещаться на С</w:t>
      </w:r>
      <w:r w:rsidRPr="00317C86">
        <w:rPr>
          <w:rFonts w:asciiTheme="majorHAnsi" w:eastAsia="Times New Roman" w:hAnsiTheme="majorHAnsi" w:cs="Arial"/>
          <w:sz w:val="20"/>
          <w:szCs w:val="20"/>
          <w:lang w:eastAsia="ru-RU"/>
        </w:rPr>
        <w:t>айте Программы.</w:t>
      </w:r>
    </w:p>
    <w:p w14:paraId="1580EFA6" w14:textId="77777777" w:rsidR="00544262" w:rsidRPr="00317C86" w:rsidRDefault="00544262"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Организатор оставляет за собой право приостановить или прекратить Программу с уведомлением Участника за один месяц. Организатор не несёт ответственности з</w:t>
      </w:r>
      <w:r w:rsidR="009756D1" w:rsidRPr="00317C86">
        <w:rPr>
          <w:rFonts w:asciiTheme="majorHAnsi" w:eastAsia="Times New Roman" w:hAnsiTheme="majorHAnsi" w:cs="Arial"/>
          <w:sz w:val="20"/>
          <w:szCs w:val="20"/>
          <w:lang w:eastAsia="ru-RU"/>
        </w:rPr>
        <w:t>а приостановку или прекращение П</w:t>
      </w:r>
      <w:r w:rsidRPr="00317C86">
        <w:rPr>
          <w:rFonts w:asciiTheme="majorHAnsi" w:eastAsia="Times New Roman" w:hAnsiTheme="majorHAnsi" w:cs="Arial"/>
          <w:sz w:val="20"/>
          <w:szCs w:val="20"/>
          <w:lang w:eastAsia="ru-RU"/>
        </w:rPr>
        <w:t>рограммы в отношении Бонусного счёта Участника, включая, но не ограничиваясь, ответственностью за Бонусы Участника в момент приостановки или прекращения Программы.</w:t>
      </w:r>
    </w:p>
    <w:p w14:paraId="0E7680DC" w14:textId="77777777" w:rsidR="00544262" w:rsidRPr="00317C86" w:rsidRDefault="00544262"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Уведомления о приостановке или прекращении Программы считается сделанным Организатором, если оно было передано по телефонной связи, электронной почте, размещено</w:t>
      </w:r>
      <w:r w:rsidR="00E916D1" w:rsidRPr="00317C86">
        <w:rPr>
          <w:rFonts w:asciiTheme="majorHAnsi" w:eastAsia="Times New Roman" w:hAnsiTheme="majorHAnsi" w:cs="Arial"/>
          <w:sz w:val="20"/>
          <w:szCs w:val="20"/>
          <w:lang w:eastAsia="ru-RU"/>
        </w:rPr>
        <w:t xml:space="preserve"> на С</w:t>
      </w:r>
      <w:r w:rsidRPr="00317C86">
        <w:rPr>
          <w:rFonts w:asciiTheme="majorHAnsi" w:eastAsia="Times New Roman" w:hAnsiTheme="majorHAnsi" w:cs="Arial"/>
          <w:sz w:val="20"/>
          <w:szCs w:val="20"/>
          <w:lang w:eastAsia="ru-RU"/>
        </w:rPr>
        <w:t>айте Программы.</w:t>
      </w:r>
    </w:p>
    <w:p w14:paraId="733A2B52" w14:textId="77777777" w:rsidR="00544262" w:rsidRPr="00317C86" w:rsidRDefault="00544262"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Партнеры не уполномочены представлять или делать заявления от имени Организатора, равно как и Организатор не уполномочен представлять и делать заявления от имени Партнеров, помимо соответствующих полномочий, предусмотренных настоящими Правилами и/или иными документами, согласованными с Организатором.</w:t>
      </w:r>
    </w:p>
    <w:p w14:paraId="199CD9DC" w14:textId="77777777" w:rsidR="00544262" w:rsidRPr="00317C86" w:rsidRDefault="00544262"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Становясь Участником </w:t>
      </w:r>
      <w:r w:rsidR="00E916D1" w:rsidRPr="00317C86">
        <w:rPr>
          <w:rFonts w:asciiTheme="majorHAnsi" w:eastAsia="Times New Roman" w:hAnsiTheme="majorHAnsi" w:cs="Arial"/>
          <w:sz w:val="20"/>
          <w:szCs w:val="20"/>
          <w:lang w:eastAsia="ru-RU"/>
        </w:rPr>
        <w:t>Программы,</w:t>
      </w:r>
      <w:r w:rsidRPr="00317C86">
        <w:rPr>
          <w:rFonts w:asciiTheme="majorHAnsi" w:eastAsia="Times New Roman" w:hAnsiTheme="majorHAnsi" w:cs="Arial"/>
          <w:sz w:val="20"/>
          <w:szCs w:val="20"/>
          <w:lang w:eastAsia="ru-RU"/>
        </w:rPr>
        <w:t xml:space="preserve"> Участник соглашается со всеми Правилами Программы, в частности с порядком регистрации в Программе и активации Карты, порядком начисления, списания и действия Бонусов. Организатор Программы не несет ответственность за незнание Участником Правил Программы.</w:t>
      </w:r>
    </w:p>
    <w:p w14:paraId="315E8425" w14:textId="0FF93BE6" w:rsidR="00FF3061" w:rsidRPr="00317C86" w:rsidRDefault="00FF3061"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 xml:space="preserve">Согласившись с Правилами Программы и </w:t>
      </w:r>
      <w:r w:rsidR="004366A6" w:rsidRPr="00317C86">
        <w:rPr>
          <w:rFonts w:asciiTheme="majorHAnsi" w:eastAsia="Times New Roman" w:hAnsiTheme="majorHAnsi" w:cs="Arial"/>
          <w:sz w:val="20"/>
          <w:szCs w:val="20"/>
          <w:lang w:eastAsia="ru-RU"/>
        </w:rPr>
        <w:t>получая</w:t>
      </w:r>
      <w:r w:rsidRPr="00317C86">
        <w:rPr>
          <w:rFonts w:asciiTheme="majorHAnsi" w:eastAsia="Times New Roman" w:hAnsiTheme="majorHAnsi" w:cs="Arial"/>
          <w:sz w:val="20"/>
          <w:szCs w:val="20"/>
          <w:lang w:eastAsia="ru-RU"/>
        </w:rPr>
        <w:t xml:space="preserve"> Карту</w:t>
      </w:r>
      <w:r w:rsidR="00BE7206" w:rsidRPr="00317C86">
        <w:rPr>
          <w:rFonts w:asciiTheme="majorHAnsi" w:eastAsia="Times New Roman" w:hAnsiTheme="majorHAnsi" w:cs="Arial"/>
          <w:sz w:val="20"/>
          <w:szCs w:val="20"/>
          <w:lang w:eastAsia="ru-RU"/>
        </w:rPr>
        <w:t>,</w:t>
      </w:r>
      <w:r w:rsidRPr="00317C86">
        <w:rPr>
          <w:rFonts w:asciiTheme="majorHAnsi" w:eastAsia="Times New Roman" w:hAnsiTheme="majorHAnsi" w:cs="Arial"/>
          <w:sz w:val="20"/>
          <w:szCs w:val="20"/>
          <w:lang w:eastAsia="ru-RU"/>
        </w:rPr>
        <w:t xml:space="preserve"> Участник соглашается на получение от Организатора Программы</w:t>
      </w:r>
      <w:r w:rsidR="00BE7206" w:rsidRPr="00317C86">
        <w:rPr>
          <w:rFonts w:asciiTheme="majorHAnsi" w:eastAsia="Times New Roman" w:hAnsiTheme="majorHAnsi" w:cs="Arial"/>
          <w:sz w:val="20"/>
          <w:szCs w:val="20"/>
          <w:lang w:eastAsia="ru-RU"/>
        </w:rPr>
        <w:t>, Партнеров Программы</w:t>
      </w:r>
      <w:r w:rsidR="00EC0BC0" w:rsidRPr="00317C86">
        <w:rPr>
          <w:rFonts w:asciiTheme="majorHAnsi" w:eastAsia="Times New Roman" w:hAnsiTheme="majorHAnsi" w:cs="Arial"/>
          <w:sz w:val="20"/>
          <w:szCs w:val="20"/>
          <w:lang w:eastAsia="ru-RU"/>
        </w:rPr>
        <w:t>, Партнеров Клуба привилегий</w:t>
      </w:r>
      <w:r w:rsidRPr="00317C86">
        <w:rPr>
          <w:rFonts w:asciiTheme="majorHAnsi" w:eastAsia="Times New Roman" w:hAnsiTheme="majorHAnsi" w:cs="Arial"/>
          <w:sz w:val="20"/>
          <w:szCs w:val="20"/>
          <w:lang w:eastAsia="ru-RU"/>
        </w:rPr>
        <w:t xml:space="preserve"> уведомлений, в том числе </w:t>
      </w:r>
      <w:r w:rsidR="00BE7206" w:rsidRPr="00317C86">
        <w:rPr>
          <w:rFonts w:asciiTheme="majorHAnsi" w:eastAsia="Times New Roman" w:hAnsiTheme="majorHAnsi" w:cs="Arial"/>
          <w:sz w:val="20"/>
          <w:szCs w:val="20"/>
          <w:lang w:eastAsia="ru-RU"/>
        </w:rPr>
        <w:t xml:space="preserve">маркетингового, </w:t>
      </w:r>
      <w:r w:rsidRPr="00317C86">
        <w:rPr>
          <w:rFonts w:asciiTheme="majorHAnsi" w:eastAsia="Times New Roman" w:hAnsiTheme="majorHAnsi" w:cs="Arial"/>
          <w:sz w:val="20"/>
          <w:szCs w:val="20"/>
          <w:lang w:eastAsia="ru-RU"/>
        </w:rPr>
        <w:t xml:space="preserve">рекламного содержания, </w:t>
      </w:r>
      <w:r w:rsidR="00BE7206" w:rsidRPr="00317C86">
        <w:rPr>
          <w:rFonts w:asciiTheme="majorHAnsi" w:eastAsia="Times New Roman" w:hAnsiTheme="majorHAnsi" w:cs="Arial"/>
          <w:sz w:val="20"/>
          <w:szCs w:val="20"/>
          <w:lang w:eastAsia="ru-RU"/>
        </w:rPr>
        <w:t>в том числе, но не ограничиваясь, по тур</w:t>
      </w:r>
      <w:r w:rsidR="00772AC5" w:rsidRPr="00317C86">
        <w:rPr>
          <w:rFonts w:asciiTheme="majorHAnsi" w:eastAsia="Times New Roman" w:hAnsiTheme="majorHAnsi" w:cs="Arial"/>
          <w:sz w:val="20"/>
          <w:szCs w:val="20"/>
          <w:lang w:eastAsia="ru-RU"/>
        </w:rPr>
        <w:t>истскому продукту</w:t>
      </w:r>
      <w:r w:rsidR="00BE7206" w:rsidRPr="00317C86">
        <w:rPr>
          <w:rFonts w:asciiTheme="majorHAnsi" w:eastAsia="Times New Roman" w:hAnsiTheme="majorHAnsi" w:cs="Arial"/>
          <w:sz w:val="20"/>
          <w:szCs w:val="20"/>
          <w:lang w:eastAsia="ru-RU"/>
        </w:rPr>
        <w:t xml:space="preserve">, </w:t>
      </w:r>
      <w:r w:rsidR="00772AC5" w:rsidRPr="00317C86">
        <w:rPr>
          <w:rFonts w:asciiTheme="majorHAnsi" w:eastAsia="Times New Roman" w:hAnsiTheme="majorHAnsi" w:cs="Arial"/>
          <w:sz w:val="20"/>
          <w:szCs w:val="20"/>
          <w:lang w:eastAsia="ru-RU"/>
        </w:rPr>
        <w:t xml:space="preserve">отдельным туристским услугам, </w:t>
      </w:r>
      <w:r w:rsidRPr="00317C86">
        <w:rPr>
          <w:rFonts w:asciiTheme="majorHAnsi" w:eastAsia="Times New Roman" w:hAnsiTheme="majorHAnsi" w:cs="Arial"/>
          <w:sz w:val="20"/>
          <w:szCs w:val="20"/>
          <w:lang w:eastAsia="ru-RU"/>
        </w:rPr>
        <w:t>передаваемых Участнику по одному или нескольким указанным им средствам (способам) связи: мобильному телефону</w:t>
      </w:r>
      <w:r w:rsidR="00E916D1" w:rsidRPr="00317C86">
        <w:rPr>
          <w:rFonts w:asciiTheme="majorHAnsi" w:eastAsia="Times New Roman" w:hAnsiTheme="majorHAnsi" w:cs="Arial"/>
          <w:sz w:val="20"/>
          <w:szCs w:val="20"/>
          <w:lang w:eastAsia="ru-RU"/>
        </w:rPr>
        <w:t xml:space="preserve">, </w:t>
      </w:r>
      <w:r w:rsidRPr="00317C86">
        <w:rPr>
          <w:rFonts w:asciiTheme="majorHAnsi" w:eastAsia="Times New Roman" w:hAnsiTheme="majorHAnsi" w:cs="Arial"/>
          <w:sz w:val="20"/>
          <w:szCs w:val="20"/>
          <w:lang w:eastAsia="ru-RU"/>
        </w:rPr>
        <w:t xml:space="preserve">электронному адресу или иными способами, но сохраняет за собой право отказаться от уведомлений рекламного характера. Отказаться от электронной рассылки можно перейдя по ссылке в электронном письме от Организатора либо оставив </w:t>
      </w:r>
      <w:r w:rsidRPr="00317C86">
        <w:rPr>
          <w:rFonts w:asciiTheme="majorHAnsi" w:eastAsia="Times New Roman" w:hAnsiTheme="majorHAnsi" w:cs="Arial"/>
          <w:sz w:val="20"/>
          <w:szCs w:val="20"/>
          <w:lang w:eastAsia="ru-RU"/>
        </w:rPr>
        <w:lastRenderedPageBreak/>
        <w:t xml:space="preserve">устное обращение об отказе от получения уведомлений, по телефону </w:t>
      </w:r>
      <w:r w:rsidR="00E916D1" w:rsidRPr="00317C86">
        <w:rPr>
          <w:rFonts w:asciiTheme="majorHAnsi" w:eastAsia="Times New Roman" w:hAnsiTheme="majorHAnsi" w:cs="Arial"/>
          <w:sz w:val="20"/>
          <w:szCs w:val="20"/>
          <w:lang w:eastAsia="ru-RU"/>
        </w:rPr>
        <w:t>указанному</w:t>
      </w:r>
      <w:r w:rsidRPr="00317C86">
        <w:rPr>
          <w:rFonts w:asciiTheme="majorHAnsi" w:eastAsia="Times New Roman" w:hAnsiTheme="majorHAnsi" w:cs="Arial"/>
          <w:sz w:val="20"/>
          <w:szCs w:val="20"/>
          <w:lang w:eastAsia="ru-RU"/>
        </w:rPr>
        <w:t xml:space="preserve"> на Сайте Программы.</w:t>
      </w:r>
    </w:p>
    <w:p w14:paraId="12005443" w14:textId="0503D914" w:rsidR="00E916D1" w:rsidRPr="00317C86" w:rsidRDefault="00E916D1" w:rsidP="00C0518D">
      <w:pPr>
        <w:pStyle w:val="a4"/>
        <w:numPr>
          <w:ilvl w:val="1"/>
          <w:numId w:val="17"/>
        </w:numPr>
        <w:shd w:val="clear" w:color="auto" w:fill="FFFFFF"/>
        <w:spacing w:after="195" w:line="240" w:lineRule="auto"/>
        <w:ind w:left="993" w:hanging="993"/>
        <w:jc w:val="both"/>
        <w:textAlignment w:val="top"/>
        <w:rPr>
          <w:rFonts w:asciiTheme="majorHAnsi" w:eastAsia="Times New Roman" w:hAnsiTheme="majorHAnsi" w:cs="Arial"/>
          <w:sz w:val="20"/>
          <w:szCs w:val="20"/>
          <w:lang w:eastAsia="ru-RU"/>
        </w:rPr>
      </w:pPr>
      <w:r w:rsidRPr="00317C86">
        <w:rPr>
          <w:rFonts w:asciiTheme="majorHAnsi" w:eastAsia="Times New Roman" w:hAnsiTheme="majorHAnsi" w:cs="Arial"/>
          <w:sz w:val="20"/>
          <w:szCs w:val="20"/>
          <w:lang w:eastAsia="ru-RU"/>
        </w:rPr>
        <w:t>Регистрируясь в Программе</w:t>
      </w:r>
      <w:r w:rsidR="004366A6" w:rsidRPr="00317C86">
        <w:rPr>
          <w:rFonts w:asciiTheme="majorHAnsi" w:eastAsia="Times New Roman" w:hAnsiTheme="majorHAnsi" w:cs="Arial"/>
          <w:sz w:val="20"/>
          <w:szCs w:val="20"/>
          <w:lang w:eastAsia="ru-RU"/>
        </w:rPr>
        <w:t xml:space="preserve"> и предоставляя свои персональные данные</w:t>
      </w:r>
      <w:r w:rsidRPr="00317C86">
        <w:rPr>
          <w:rFonts w:asciiTheme="majorHAnsi" w:eastAsia="Times New Roman" w:hAnsiTheme="majorHAnsi" w:cs="Arial"/>
          <w:sz w:val="20"/>
          <w:szCs w:val="20"/>
          <w:lang w:eastAsia="ru-RU"/>
        </w:rPr>
        <w:t xml:space="preserve">, Участник подтверждает, что ознакомлен и согласен с </w:t>
      </w:r>
      <w:r w:rsidR="003C40A1" w:rsidRPr="00317C86">
        <w:rPr>
          <w:rFonts w:asciiTheme="majorHAnsi" w:eastAsia="Times New Roman" w:hAnsiTheme="majorHAnsi" w:cs="Arial"/>
          <w:sz w:val="20"/>
          <w:szCs w:val="20"/>
          <w:u w:val="single"/>
          <w:lang w:eastAsia="ru-RU"/>
        </w:rPr>
        <w:t>Положением о конфиденциальности и защите персональных данных</w:t>
      </w:r>
      <w:r w:rsidR="003C40A1" w:rsidRPr="00317C86">
        <w:rPr>
          <w:rFonts w:asciiTheme="majorHAnsi" w:eastAsia="Times New Roman" w:hAnsiTheme="majorHAnsi" w:cs="Arial"/>
          <w:sz w:val="20"/>
          <w:szCs w:val="20"/>
          <w:lang w:eastAsia="ru-RU"/>
        </w:rPr>
        <w:t>.</w:t>
      </w:r>
    </w:p>
    <w:sectPr w:rsidR="00E916D1" w:rsidRPr="00317C86" w:rsidSect="001414B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51"/>
    <w:multiLevelType w:val="multilevel"/>
    <w:tmpl w:val="5BF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D7BAA"/>
    <w:multiLevelType w:val="multilevel"/>
    <w:tmpl w:val="3C2CF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9D315A"/>
    <w:multiLevelType w:val="multilevel"/>
    <w:tmpl w:val="31A283B6"/>
    <w:lvl w:ilvl="0">
      <w:start w:val="1"/>
      <w:numFmt w:val="decimal"/>
      <w:lvlText w:val="%1."/>
      <w:lvlJc w:val="left"/>
      <w:pPr>
        <w:ind w:left="360" w:hanging="360"/>
      </w:pPr>
      <w:rPr>
        <w:rFonts w:ascii="Trebuchet MS" w:hAnsi="Trebuchet MS" w:cs="Arial" w:hint="default"/>
        <w:color w:val="343434"/>
        <w:sz w:val="18"/>
      </w:rPr>
    </w:lvl>
    <w:lvl w:ilvl="1">
      <w:start w:val="1"/>
      <w:numFmt w:val="decimal"/>
      <w:lvlText w:val="%1.%2."/>
      <w:lvlJc w:val="left"/>
      <w:pPr>
        <w:ind w:left="720" w:hanging="720"/>
      </w:pPr>
      <w:rPr>
        <w:rFonts w:asciiTheme="majorHAnsi" w:hAnsiTheme="majorHAnsi" w:cs="Arial" w:hint="default"/>
        <w:color w:val="auto"/>
        <w:sz w:val="18"/>
      </w:rPr>
    </w:lvl>
    <w:lvl w:ilvl="2">
      <w:start w:val="1"/>
      <w:numFmt w:val="decimal"/>
      <w:lvlText w:val="%1.%2.%3."/>
      <w:lvlJc w:val="left"/>
      <w:pPr>
        <w:ind w:left="720" w:hanging="720"/>
      </w:pPr>
      <w:rPr>
        <w:rFonts w:ascii="Trebuchet MS" w:hAnsi="Trebuchet MS" w:cs="Arial" w:hint="default"/>
        <w:color w:val="343434"/>
        <w:sz w:val="18"/>
      </w:rPr>
    </w:lvl>
    <w:lvl w:ilvl="3">
      <w:start w:val="1"/>
      <w:numFmt w:val="decimal"/>
      <w:lvlText w:val="%1.%2.%3.%4."/>
      <w:lvlJc w:val="left"/>
      <w:pPr>
        <w:ind w:left="1080" w:hanging="1080"/>
      </w:pPr>
      <w:rPr>
        <w:rFonts w:ascii="Trebuchet MS" w:hAnsi="Trebuchet MS" w:cs="Arial" w:hint="default"/>
        <w:color w:val="343434"/>
        <w:sz w:val="18"/>
      </w:rPr>
    </w:lvl>
    <w:lvl w:ilvl="4">
      <w:start w:val="1"/>
      <w:numFmt w:val="decimal"/>
      <w:lvlText w:val="%1.%2.%3.%4.%5."/>
      <w:lvlJc w:val="left"/>
      <w:pPr>
        <w:ind w:left="1440" w:hanging="1440"/>
      </w:pPr>
      <w:rPr>
        <w:rFonts w:ascii="Trebuchet MS" w:hAnsi="Trebuchet MS" w:cs="Arial" w:hint="default"/>
        <w:color w:val="343434"/>
        <w:sz w:val="18"/>
      </w:rPr>
    </w:lvl>
    <w:lvl w:ilvl="5">
      <w:start w:val="1"/>
      <w:numFmt w:val="decimal"/>
      <w:lvlText w:val="%1.%2.%3.%4.%5.%6."/>
      <w:lvlJc w:val="left"/>
      <w:pPr>
        <w:ind w:left="1440" w:hanging="1440"/>
      </w:pPr>
      <w:rPr>
        <w:rFonts w:ascii="Trebuchet MS" w:hAnsi="Trebuchet MS" w:cs="Arial" w:hint="default"/>
        <w:color w:val="343434"/>
        <w:sz w:val="18"/>
      </w:rPr>
    </w:lvl>
    <w:lvl w:ilvl="6">
      <w:start w:val="1"/>
      <w:numFmt w:val="decimal"/>
      <w:lvlText w:val="%1.%2.%3.%4.%5.%6.%7."/>
      <w:lvlJc w:val="left"/>
      <w:pPr>
        <w:ind w:left="1800" w:hanging="1800"/>
      </w:pPr>
      <w:rPr>
        <w:rFonts w:ascii="Trebuchet MS" w:hAnsi="Trebuchet MS" w:cs="Arial" w:hint="default"/>
        <w:color w:val="343434"/>
        <w:sz w:val="18"/>
      </w:rPr>
    </w:lvl>
    <w:lvl w:ilvl="7">
      <w:start w:val="1"/>
      <w:numFmt w:val="decimal"/>
      <w:lvlText w:val="%1.%2.%3.%4.%5.%6.%7.%8."/>
      <w:lvlJc w:val="left"/>
      <w:pPr>
        <w:ind w:left="1800" w:hanging="1800"/>
      </w:pPr>
      <w:rPr>
        <w:rFonts w:ascii="Trebuchet MS" w:hAnsi="Trebuchet MS" w:cs="Arial" w:hint="default"/>
        <w:color w:val="343434"/>
        <w:sz w:val="18"/>
      </w:rPr>
    </w:lvl>
    <w:lvl w:ilvl="8">
      <w:start w:val="1"/>
      <w:numFmt w:val="decimal"/>
      <w:lvlText w:val="%1.%2.%3.%4.%5.%6.%7.%8.%9."/>
      <w:lvlJc w:val="left"/>
      <w:pPr>
        <w:ind w:left="2160" w:hanging="2160"/>
      </w:pPr>
      <w:rPr>
        <w:rFonts w:ascii="Trebuchet MS" w:hAnsi="Trebuchet MS" w:cs="Arial" w:hint="default"/>
        <w:color w:val="343434"/>
        <w:sz w:val="18"/>
      </w:rPr>
    </w:lvl>
  </w:abstractNum>
  <w:abstractNum w:abstractNumId="3" w15:restartNumberingAfterBreak="0">
    <w:nsid w:val="110C38A3"/>
    <w:multiLevelType w:val="hybridMultilevel"/>
    <w:tmpl w:val="5EBE1856"/>
    <w:lvl w:ilvl="0" w:tplc="7ED89C4A">
      <w:start w:val="1"/>
      <w:numFmt w:val="decimal"/>
      <w:lvlText w:val="%1."/>
      <w:lvlJc w:val="left"/>
      <w:pPr>
        <w:ind w:left="720" w:hanging="360"/>
      </w:pPr>
      <w:rPr>
        <w:rFonts w:ascii="Arial" w:eastAsia="Calibri" w:hAnsi="Arial" w:cs="Times New Roman" w:hint="default"/>
        <w:color w:val="76717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6E4910"/>
    <w:multiLevelType w:val="multilevel"/>
    <w:tmpl w:val="570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769CC"/>
    <w:multiLevelType w:val="multilevel"/>
    <w:tmpl w:val="171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45406"/>
    <w:multiLevelType w:val="multilevel"/>
    <w:tmpl w:val="4A4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D5B82"/>
    <w:multiLevelType w:val="multilevel"/>
    <w:tmpl w:val="C94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8B30EA"/>
    <w:multiLevelType w:val="multilevel"/>
    <w:tmpl w:val="9CD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B1228"/>
    <w:multiLevelType w:val="multilevel"/>
    <w:tmpl w:val="894823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3C2D3FFC"/>
    <w:multiLevelType w:val="multilevel"/>
    <w:tmpl w:val="D0A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2B04C8"/>
    <w:multiLevelType w:val="multilevel"/>
    <w:tmpl w:val="536A90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55198F"/>
    <w:multiLevelType w:val="multilevel"/>
    <w:tmpl w:val="5F2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EE5064"/>
    <w:multiLevelType w:val="multilevel"/>
    <w:tmpl w:val="B36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4305A3"/>
    <w:multiLevelType w:val="multilevel"/>
    <w:tmpl w:val="FF32DEE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077906"/>
    <w:multiLevelType w:val="multilevel"/>
    <w:tmpl w:val="4BC0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B452D9"/>
    <w:multiLevelType w:val="multilevel"/>
    <w:tmpl w:val="3BD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69389C"/>
    <w:multiLevelType w:val="multilevel"/>
    <w:tmpl w:val="06BA5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EF2913"/>
    <w:multiLevelType w:val="multilevel"/>
    <w:tmpl w:val="DD780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457427"/>
    <w:multiLevelType w:val="multilevel"/>
    <w:tmpl w:val="A558A3AC"/>
    <w:lvl w:ilvl="0">
      <w:start w:val="1"/>
      <w:numFmt w:val="decimal"/>
      <w:lvlText w:val="%1."/>
      <w:lvlJc w:val="left"/>
      <w:pPr>
        <w:ind w:left="360" w:hanging="360"/>
      </w:pPr>
      <w:rPr>
        <w:rFonts w:ascii="Trebuchet MS" w:hAnsi="Trebuchet MS" w:cs="Arial" w:hint="default"/>
        <w:color w:val="343434"/>
        <w:sz w:val="18"/>
      </w:rPr>
    </w:lvl>
    <w:lvl w:ilvl="1">
      <w:start w:val="1"/>
      <w:numFmt w:val="bullet"/>
      <w:lvlText w:val=""/>
      <w:lvlJc w:val="left"/>
      <w:pPr>
        <w:ind w:left="720" w:hanging="720"/>
      </w:pPr>
      <w:rPr>
        <w:rFonts w:ascii="Symbol" w:hAnsi="Symbol" w:hint="default"/>
        <w:color w:val="343434"/>
        <w:sz w:val="18"/>
      </w:rPr>
    </w:lvl>
    <w:lvl w:ilvl="2">
      <w:start w:val="1"/>
      <w:numFmt w:val="decimal"/>
      <w:lvlText w:val="%1.%2.%3."/>
      <w:lvlJc w:val="left"/>
      <w:pPr>
        <w:ind w:left="720" w:hanging="720"/>
      </w:pPr>
      <w:rPr>
        <w:rFonts w:ascii="Trebuchet MS" w:hAnsi="Trebuchet MS" w:cs="Arial" w:hint="default"/>
        <w:color w:val="343434"/>
        <w:sz w:val="18"/>
      </w:rPr>
    </w:lvl>
    <w:lvl w:ilvl="3">
      <w:start w:val="1"/>
      <w:numFmt w:val="decimal"/>
      <w:lvlText w:val="%1.%2.%3.%4."/>
      <w:lvlJc w:val="left"/>
      <w:pPr>
        <w:ind w:left="1080" w:hanging="1080"/>
      </w:pPr>
      <w:rPr>
        <w:rFonts w:ascii="Trebuchet MS" w:hAnsi="Trebuchet MS" w:cs="Arial" w:hint="default"/>
        <w:color w:val="343434"/>
        <w:sz w:val="18"/>
      </w:rPr>
    </w:lvl>
    <w:lvl w:ilvl="4">
      <w:start w:val="1"/>
      <w:numFmt w:val="decimal"/>
      <w:lvlText w:val="%1.%2.%3.%4.%5."/>
      <w:lvlJc w:val="left"/>
      <w:pPr>
        <w:ind w:left="1440" w:hanging="1440"/>
      </w:pPr>
      <w:rPr>
        <w:rFonts w:ascii="Trebuchet MS" w:hAnsi="Trebuchet MS" w:cs="Arial" w:hint="default"/>
        <w:color w:val="343434"/>
        <w:sz w:val="18"/>
      </w:rPr>
    </w:lvl>
    <w:lvl w:ilvl="5">
      <w:start w:val="1"/>
      <w:numFmt w:val="decimal"/>
      <w:lvlText w:val="%1.%2.%3.%4.%5.%6."/>
      <w:lvlJc w:val="left"/>
      <w:pPr>
        <w:ind w:left="1440" w:hanging="1440"/>
      </w:pPr>
      <w:rPr>
        <w:rFonts w:ascii="Trebuchet MS" w:hAnsi="Trebuchet MS" w:cs="Arial" w:hint="default"/>
        <w:color w:val="343434"/>
        <w:sz w:val="18"/>
      </w:rPr>
    </w:lvl>
    <w:lvl w:ilvl="6">
      <w:start w:val="1"/>
      <w:numFmt w:val="decimal"/>
      <w:lvlText w:val="%1.%2.%3.%4.%5.%6.%7."/>
      <w:lvlJc w:val="left"/>
      <w:pPr>
        <w:ind w:left="1800" w:hanging="1800"/>
      </w:pPr>
      <w:rPr>
        <w:rFonts w:ascii="Trebuchet MS" w:hAnsi="Trebuchet MS" w:cs="Arial" w:hint="default"/>
        <w:color w:val="343434"/>
        <w:sz w:val="18"/>
      </w:rPr>
    </w:lvl>
    <w:lvl w:ilvl="7">
      <w:start w:val="1"/>
      <w:numFmt w:val="decimal"/>
      <w:lvlText w:val="%1.%2.%3.%4.%5.%6.%7.%8."/>
      <w:lvlJc w:val="left"/>
      <w:pPr>
        <w:ind w:left="1800" w:hanging="1800"/>
      </w:pPr>
      <w:rPr>
        <w:rFonts w:ascii="Trebuchet MS" w:hAnsi="Trebuchet MS" w:cs="Arial" w:hint="default"/>
        <w:color w:val="343434"/>
        <w:sz w:val="18"/>
      </w:rPr>
    </w:lvl>
    <w:lvl w:ilvl="8">
      <w:start w:val="1"/>
      <w:numFmt w:val="decimal"/>
      <w:lvlText w:val="%1.%2.%3.%4.%5.%6.%7.%8.%9."/>
      <w:lvlJc w:val="left"/>
      <w:pPr>
        <w:ind w:left="2160" w:hanging="2160"/>
      </w:pPr>
      <w:rPr>
        <w:rFonts w:ascii="Trebuchet MS" w:hAnsi="Trebuchet MS" w:cs="Arial" w:hint="default"/>
        <w:color w:val="343434"/>
        <w:sz w:val="18"/>
      </w:rPr>
    </w:lvl>
  </w:abstractNum>
  <w:num w:numId="1">
    <w:abstractNumId w:val="4"/>
  </w:num>
  <w:num w:numId="2">
    <w:abstractNumId w:val="10"/>
  </w:num>
  <w:num w:numId="3">
    <w:abstractNumId w:val="2"/>
  </w:num>
  <w:num w:numId="4">
    <w:abstractNumId w:val="9"/>
  </w:num>
  <w:num w:numId="5">
    <w:abstractNumId w:val="0"/>
  </w:num>
  <w:num w:numId="6">
    <w:abstractNumId w:val="8"/>
  </w:num>
  <w:num w:numId="7">
    <w:abstractNumId w:val="15"/>
  </w:num>
  <w:num w:numId="8">
    <w:abstractNumId w:val="16"/>
  </w:num>
  <w:num w:numId="9">
    <w:abstractNumId w:val="13"/>
  </w:num>
  <w:num w:numId="10">
    <w:abstractNumId w:val="6"/>
  </w:num>
  <w:num w:numId="11">
    <w:abstractNumId w:val="5"/>
  </w:num>
  <w:num w:numId="12">
    <w:abstractNumId w:val="7"/>
  </w:num>
  <w:num w:numId="13">
    <w:abstractNumId w:val="12"/>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11"/>
  </w:num>
  <w:num w:numId="19">
    <w:abstractNumId w:val="1"/>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илия Сергеева / Coral Travel Market">
    <w15:presenceInfo w15:providerId="AD" w15:userId="S-1-5-21-3037974527-1663965651-2245119139-5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A4"/>
    <w:rsid w:val="0000354C"/>
    <w:rsid w:val="0004176C"/>
    <w:rsid w:val="000541BD"/>
    <w:rsid w:val="00057C2E"/>
    <w:rsid w:val="00075DDA"/>
    <w:rsid w:val="000868C0"/>
    <w:rsid w:val="00090D23"/>
    <w:rsid w:val="000A2278"/>
    <w:rsid w:val="000A4C20"/>
    <w:rsid w:val="000C2820"/>
    <w:rsid w:val="000C2F3B"/>
    <w:rsid w:val="000D251C"/>
    <w:rsid w:val="00111821"/>
    <w:rsid w:val="00114125"/>
    <w:rsid w:val="001414B4"/>
    <w:rsid w:val="00144B4B"/>
    <w:rsid w:val="00156E8D"/>
    <w:rsid w:val="00170B35"/>
    <w:rsid w:val="001B5CB0"/>
    <w:rsid w:val="001D4F72"/>
    <w:rsid w:val="001E4D0A"/>
    <w:rsid w:val="001F426B"/>
    <w:rsid w:val="00211027"/>
    <w:rsid w:val="002550E2"/>
    <w:rsid w:val="002667DD"/>
    <w:rsid w:val="00270EE1"/>
    <w:rsid w:val="002D13F1"/>
    <w:rsid w:val="002F3158"/>
    <w:rsid w:val="00315909"/>
    <w:rsid w:val="00317C86"/>
    <w:rsid w:val="00332FEB"/>
    <w:rsid w:val="003454ED"/>
    <w:rsid w:val="00353053"/>
    <w:rsid w:val="00355BAD"/>
    <w:rsid w:val="003565FF"/>
    <w:rsid w:val="003700D6"/>
    <w:rsid w:val="0037502E"/>
    <w:rsid w:val="003877D2"/>
    <w:rsid w:val="00397BEA"/>
    <w:rsid w:val="003B425B"/>
    <w:rsid w:val="003C40A1"/>
    <w:rsid w:val="003E5598"/>
    <w:rsid w:val="00406E1B"/>
    <w:rsid w:val="004366A6"/>
    <w:rsid w:val="00450CC6"/>
    <w:rsid w:val="00460F62"/>
    <w:rsid w:val="00463563"/>
    <w:rsid w:val="00475003"/>
    <w:rsid w:val="004A7331"/>
    <w:rsid w:val="004C7075"/>
    <w:rsid w:val="004D4208"/>
    <w:rsid w:val="004E40AD"/>
    <w:rsid w:val="004F3B83"/>
    <w:rsid w:val="004F54EC"/>
    <w:rsid w:val="005264B4"/>
    <w:rsid w:val="00544262"/>
    <w:rsid w:val="005448A2"/>
    <w:rsid w:val="005871AF"/>
    <w:rsid w:val="00590C0B"/>
    <w:rsid w:val="005943FF"/>
    <w:rsid w:val="005B2B18"/>
    <w:rsid w:val="005B7F63"/>
    <w:rsid w:val="005C2D7A"/>
    <w:rsid w:val="005D07AF"/>
    <w:rsid w:val="005E0C94"/>
    <w:rsid w:val="00602DBC"/>
    <w:rsid w:val="006130D2"/>
    <w:rsid w:val="00630356"/>
    <w:rsid w:val="00632B39"/>
    <w:rsid w:val="00652A04"/>
    <w:rsid w:val="00674854"/>
    <w:rsid w:val="0069599B"/>
    <w:rsid w:val="006A1D14"/>
    <w:rsid w:val="006C3AE7"/>
    <w:rsid w:val="006E3F96"/>
    <w:rsid w:val="006F06D7"/>
    <w:rsid w:val="007037AD"/>
    <w:rsid w:val="00713E83"/>
    <w:rsid w:val="00725128"/>
    <w:rsid w:val="00726B99"/>
    <w:rsid w:val="007635E4"/>
    <w:rsid w:val="00772AC5"/>
    <w:rsid w:val="00795DF5"/>
    <w:rsid w:val="007C2A4E"/>
    <w:rsid w:val="007D2FDF"/>
    <w:rsid w:val="007F1025"/>
    <w:rsid w:val="007F3199"/>
    <w:rsid w:val="008069E8"/>
    <w:rsid w:val="00817764"/>
    <w:rsid w:val="00821CCD"/>
    <w:rsid w:val="00880377"/>
    <w:rsid w:val="0089043C"/>
    <w:rsid w:val="008B12D3"/>
    <w:rsid w:val="008B7AF0"/>
    <w:rsid w:val="008C0CFA"/>
    <w:rsid w:val="00911072"/>
    <w:rsid w:val="009119DD"/>
    <w:rsid w:val="00946349"/>
    <w:rsid w:val="009756D1"/>
    <w:rsid w:val="00980A34"/>
    <w:rsid w:val="00984E38"/>
    <w:rsid w:val="009908F9"/>
    <w:rsid w:val="009938FF"/>
    <w:rsid w:val="009A4F50"/>
    <w:rsid w:val="009C4543"/>
    <w:rsid w:val="009C6D22"/>
    <w:rsid w:val="009D09F3"/>
    <w:rsid w:val="009E69F2"/>
    <w:rsid w:val="00A0650E"/>
    <w:rsid w:val="00A1026A"/>
    <w:rsid w:val="00A12872"/>
    <w:rsid w:val="00A20EE0"/>
    <w:rsid w:val="00A26934"/>
    <w:rsid w:val="00A41DED"/>
    <w:rsid w:val="00A62692"/>
    <w:rsid w:val="00A67132"/>
    <w:rsid w:val="00A933A2"/>
    <w:rsid w:val="00A947EF"/>
    <w:rsid w:val="00AA6D82"/>
    <w:rsid w:val="00AC6BE4"/>
    <w:rsid w:val="00AD15F4"/>
    <w:rsid w:val="00AD7D50"/>
    <w:rsid w:val="00B10F6F"/>
    <w:rsid w:val="00B12C44"/>
    <w:rsid w:val="00B14994"/>
    <w:rsid w:val="00B21D42"/>
    <w:rsid w:val="00B36B5C"/>
    <w:rsid w:val="00B37632"/>
    <w:rsid w:val="00B404B1"/>
    <w:rsid w:val="00B66C7A"/>
    <w:rsid w:val="00BA2377"/>
    <w:rsid w:val="00BA2B04"/>
    <w:rsid w:val="00BA4FB6"/>
    <w:rsid w:val="00BA5BFA"/>
    <w:rsid w:val="00BA7413"/>
    <w:rsid w:val="00BD672E"/>
    <w:rsid w:val="00BE7206"/>
    <w:rsid w:val="00BF0ACD"/>
    <w:rsid w:val="00BF6C85"/>
    <w:rsid w:val="00C0518D"/>
    <w:rsid w:val="00C24E4B"/>
    <w:rsid w:val="00C372E1"/>
    <w:rsid w:val="00C63E16"/>
    <w:rsid w:val="00C8399A"/>
    <w:rsid w:val="00C86485"/>
    <w:rsid w:val="00C941F0"/>
    <w:rsid w:val="00CA41DE"/>
    <w:rsid w:val="00CE172E"/>
    <w:rsid w:val="00CF0BEF"/>
    <w:rsid w:val="00D0112C"/>
    <w:rsid w:val="00D134C8"/>
    <w:rsid w:val="00D163A4"/>
    <w:rsid w:val="00D365BA"/>
    <w:rsid w:val="00D4310A"/>
    <w:rsid w:val="00D66A64"/>
    <w:rsid w:val="00D83D07"/>
    <w:rsid w:val="00DC4862"/>
    <w:rsid w:val="00DE1581"/>
    <w:rsid w:val="00DF6D21"/>
    <w:rsid w:val="00E017AF"/>
    <w:rsid w:val="00E03507"/>
    <w:rsid w:val="00E03EF1"/>
    <w:rsid w:val="00E64FAF"/>
    <w:rsid w:val="00E916D1"/>
    <w:rsid w:val="00EB26E3"/>
    <w:rsid w:val="00EC0BC0"/>
    <w:rsid w:val="00EC3F44"/>
    <w:rsid w:val="00EC48AC"/>
    <w:rsid w:val="00ED1F06"/>
    <w:rsid w:val="00ED2332"/>
    <w:rsid w:val="00ED2B77"/>
    <w:rsid w:val="00F03CE3"/>
    <w:rsid w:val="00F332BA"/>
    <w:rsid w:val="00F45F8F"/>
    <w:rsid w:val="00F847F3"/>
    <w:rsid w:val="00F8778F"/>
    <w:rsid w:val="00FA62A4"/>
    <w:rsid w:val="00FD2C4F"/>
    <w:rsid w:val="00FE5549"/>
    <w:rsid w:val="00FF3061"/>
    <w:rsid w:val="00FF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17BB"/>
  <w15:docId w15:val="{FFADF6B2-03D6-48FC-869C-A53E5643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F06"/>
    <w:rPr>
      <w:color w:val="0000FF" w:themeColor="hyperlink"/>
      <w:u w:val="single"/>
    </w:rPr>
  </w:style>
  <w:style w:type="paragraph" w:styleId="a4">
    <w:name w:val="List Paragraph"/>
    <w:basedOn w:val="a"/>
    <w:uiPriority w:val="34"/>
    <w:qFormat/>
    <w:rsid w:val="00E03EF1"/>
    <w:pPr>
      <w:ind w:left="720"/>
      <w:contextualSpacing/>
    </w:pPr>
  </w:style>
  <w:style w:type="character" w:styleId="a5">
    <w:name w:val="FollowedHyperlink"/>
    <w:basedOn w:val="a0"/>
    <w:uiPriority w:val="99"/>
    <w:semiHidden/>
    <w:unhideWhenUsed/>
    <w:rsid w:val="005871AF"/>
    <w:rPr>
      <w:color w:val="800080" w:themeColor="followedHyperlink"/>
      <w:u w:val="single"/>
    </w:rPr>
  </w:style>
  <w:style w:type="character" w:customStyle="1" w:styleId="1">
    <w:name w:val="Неразрешенное упоминание1"/>
    <w:basedOn w:val="a0"/>
    <w:uiPriority w:val="99"/>
    <w:semiHidden/>
    <w:unhideWhenUsed/>
    <w:rsid w:val="00AD7D50"/>
    <w:rPr>
      <w:color w:val="605E5C"/>
      <w:shd w:val="clear" w:color="auto" w:fill="E1DFDD"/>
    </w:rPr>
  </w:style>
  <w:style w:type="paragraph" w:styleId="a6">
    <w:name w:val="Revision"/>
    <w:hidden/>
    <w:uiPriority w:val="99"/>
    <w:semiHidden/>
    <w:rsid w:val="00A62692"/>
    <w:pPr>
      <w:spacing w:after="0" w:line="240" w:lineRule="auto"/>
    </w:pPr>
  </w:style>
  <w:style w:type="paragraph" w:customStyle="1" w:styleId="xmsonormal">
    <w:name w:val="x_msonormal"/>
    <w:basedOn w:val="a"/>
    <w:rsid w:val="00450CC6"/>
    <w:pPr>
      <w:spacing w:after="0" w:line="240" w:lineRule="auto"/>
    </w:pPr>
    <w:rPr>
      <w:rFonts w:ascii="Calibri" w:hAnsi="Calibri" w:cs="Calibri"/>
      <w:lang w:eastAsia="ru-RU"/>
    </w:rPr>
  </w:style>
  <w:style w:type="character" w:customStyle="1" w:styleId="FontStyle31">
    <w:name w:val="Font Style31"/>
    <w:rsid w:val="009908F9"/>
    <w:rPr>
      <w:rFonts w:ascii="Times New Roman" w:hAnsi="Times New Roman" w:cs="Times New Roman"/>
      <w:sz w:val="14"/>
      <w:szCs w:val="14"/>
    </w:rPr>
  </w:style>
  <w:style w:type="paragraph" w:customStyle="1" w:styleId="xmsolistparagraph">
    <w:name w:val="x_msolistparagraph"/>
    <w:basedOn w:val="a"/>
    <w:rsid w:val="00170B35"/>
    <w:pPr>
      <w:spacing w:after="0" w:line="240" w:lineRule="auto"/>
      <w:ind w:left="720"/>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116">
      <w:bodyDiv w:val="1"/>
      <w:marLeft w:val="0"/>
      <w:marRight w:val="0"/>
      <w:marTop w:val="0"/>
      <w:marBottom w:val="0"/>
      <w:divBdr>
        <w:top w:val="none" w:sz="0" w:space="0" w:color="auto"/>
        <w:left w:val="none" w:sz="0" w:space="0" w:color="auto"/>
        <w:bottom w:val="none" w:sz="0" w:space="0" w:color="auto"/>
        <w:right w:val="none" w:sz="0" w:space="0" w:color="auto"/>
      </w:divBdr>
    </w:div>
    <w:div w:id="79648169">
      <w:bodyDiv w:val="1"/>
      <w:marLeft w:val="0"/>
      <w:marRight w:val="0"/>
      <w:marTop w:val="0"/>
      <w:marBottom w:val="0"/>
      <w:divBdr>
        <w:top w:val="none" w:sz="0" w:space="0" w:color="auto"/>
        <w:left w:val="none" w:sz="0" w:space="0" w:color="auto"/>
        <w:bottom w:val="none" w:sz="0" w:space="0" w:color="auto"/>
        <w:right w:val="none" w:sz="0" w:space="0" w:color="auto"/>
      </w:divBdr>
      <w:divsChild>
        <w:div w:id="1088691959">
          <w:marLeft w:val="0"/>
          <w:marRight w:val="0"/>
          <w:marTop w:val="0"/>
          <w:marBottom w:val="0"/>
          <w:divBdr>
            <w:top w:val="none" w:sz="0" w:space="0" w:color="auto"/>
            <w:left w:val="none" w:sz="0" w:space="0" w:color="auto"/>
            <w:bottom w:val="none" w:sz="0" w:space="0" w:color="auto"/>
            <w:right w:val="none" w:sz="0" w:space="0" w:color="auto"/>
          </w:divBdr>
          <w:divsChild>
            <w:div w:id="99647395">
              <w:marLeft w:val="0"/>
              <w:marRight w:val="0"/>
              <w:marTop w:val="0"/>
              <w:marBottom w:val="0"/>
              <w:divBdr>
                <w:top w:val="none" w:sz="0" w:space="0" w:color="auto"/>
                <w:left w:val="none" w:sz="0" w:space="0" w:color="auto"/>
                <w:bottom w:val="none" w:sz="0" w:space="0" w:color="auto"/>
                <w:right w:val="none" w:sz="0" w:space="0" w:color="auto"/>
              </w:divBdr>
              <w:divsChild>
                <w:div w:id="1801680480">
                  <w:marLeft w:val="0"/>
                  <w:marRight w:val="0"/>
                  <w:marTop w:val="0"/>
                  <w:marBottom w:val="180"/>
                  <w:divBdr>
                    <w:top w:val="none" w:sz="0" w:space="0" w:color="auto"/>
                    <w:left w:val="none" w:sz="0" w:space="0" w:color="auto"/>
                    <w:bottom w:val="none" w:sz="0" w:space="0" w:color="auto"/>
                    <w:right w:val="none" w:sz="0" w:space="0" w:color="auto"/>
                  </w:divBdr>
                </w:div>
                <w:div w:id="1799374589">
                  <w:marLeft w:val="0"/>
                  <w:marRight w:val="0"/>
                  <w:marTop w:val="0"/>
                  <w:marBottom w:val="0"/>
                  <w:divBdr>
                    <w:top w:val="none" w:sz="0" w:space="0" w:color="auto"/>
                    <w:left w:val="none" w:sz="0" w:space="0" w:color="auto"/>
                    <w:bottom w:val="none" w:sz="0" w:space="0" w:color="auto"/>
                    <w:right w:val="none" w:sz="0" w:space="0" w:color="auto"/>
                  </w:divBdr>
                </w:div>
                <w:div w:id="18092080">
                  <w:marLeft w:val="0"/>
                  <w:marRight w:val="0"/>
                  <w:marTop w:val="0"/>
                  <w:marBottom w:val="180"/>
                  <w:divBdr>
                    <w:top w:val="none" w:sz="0" w:space="0" w:color="auto"/>
                    <w:left w:val="none" w:sz="0" w:space="0" w:color="auto"/>
                    <w:bottom w:val="none" w:sz="0" w:space="0" w:color="auto"/>
                    <w:right w:val="none" w:sz="0" w:space="0" w:color="auto"/>
                  </w:divBdr>
                </w:div>
                <w:div w:id="1408772759">
                  <w:marLeft w:val="0"/>
                  <w:marRight w:val="0"/>
                  <w:marTop w:val="0"/>
                  <w:marBottom w:val="0"/>
                  <w:divBdr>
                    <w:top w:val="none" w:sz="0" w:space="0" w:color="auto"/>
                    <w:left w:val="none" w:sz="0" w:space="0" w:color="auto"/>
                    <w:bottom w:val="none" w:sz="0" w:space="0" w:color="auto"/>
                    <w:right w:val="none" w:sz="0" w:space="0" w:color="auto"/>
                  </w:divBdr>
                  <w:divsChild>
                    <w:div w:id="475881552">
                      <w:marLeft w:val="0"/>
                      <w:marRight w:val="0"/>
                      <w:marTop w:val="0"/>
                      <w:marBottom w:val="180"/>
                      <w:divBdr>
                        <w:top w:val="none" w:sz="0" w:space="0" w:color="auto"/>
                        <w:left w:val="none" w:sz="0" w:space="0" w:color="auto"/>
                        <w:bottom w:val="none" w:sz="0" w:space="0" w:color="auto"/>
                        <w:right w:val="none" w:sz="0" w:space="0" w:color="auto"/>
                      </w:divBdr>
                    </w:div>
                    <w:div w:id="2030259123">
                      <w:marLeft w:val="0"/>
                      <w:marRight w:val="0"/>
                      <w:marTop w:val="0"/>
                      <w:marBottom w:val="180"/>
                      <w:divBdr>
                        <w:top w:val="none" w:sz="0" w:space="0" w:color="auto"/>
                        <w:left w:val="none" w:sz="0" w:space="0" w:color="auto"/>
                        <w:bottom w:val="none" w:sz="0" w:space="0" w:color="auto"/>
                        <w:right w:val="none" w:sz="0" w:space="0" w:color="auto"/>
                      </w:divBdr>
                    </w:div>
                    <w:div w:id="873495134">
                      <w:marLeft w:val="0"/>
                      <w:marRight w:val="0"/>
                      <w:marTop w:val="0"/>
                      <w:marBottom w:val="180"/>
                      <w:divBdr>
                        <w:top w:val="none" w:sz="0" w:space="0" w:color="auto"/>
                        <w:left w:val="none" w:sz="0" w:space="0" w:color="auto"/>
                        <w:bottom w:val="none" w:sz="0" w:space="0" w:color="auto"/>
                        <w:right w:val="none" w:sz="0" w:space="0" w:color="auto"/>
                      </w:divBdr>
                    </w:div>
                    <w:div w:id="256836846">
                      <w:marLeft w:val="0"/>
                      <w:marRight w:val="0"/>
                      <w:marTop w:val="0"/>
                      <w:marBottom w:val="180"/>
                      <w:divBdr>
                        <w:top w:val="none" w:sz="0" w:space="0" w:color="auto"/>
                        <w:left w:val="none" w:sz="0" w:space="0" w:color="auto"/>
                        <w:bottom w:val="none" w:sz="0" w:space="0" w:color="auto"/>
                        <w:right w:val="none" w:sz="0" w:space="0" w:color="auto"/>
                      </w:divBdr>
                    </w:div>
                    <w:div w:id="372772533">
                      <w:marLeft w:val="0"/>
                      <w:marRight w:val="0"/>
                      <w:marTop w:val="0"/>
                      <w:marBottom w:val="180"/>
                      <w:divBdr>
                        <w:top w:val="none" w:sz="0" w:space="0" w:color="auto"/>
                        <w:left w:val="none" w:sz="0" w:space="0" w:color="auto"/>
                        <w:bottom w:val="none" w:sz="0" w:space="0" w:color="auto"/>
                        <w:right w:val="none" w:sz="0" w:space="0" w:color="auto"/>
                      </w:divBdr>
                    </w:div>
                    <w:div w:id="1244102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5209520">
      <w:bodyDiv w:val="1"/>
      <w:marLeft w:val="0"/>
      <w:marRight w:val="0"/>
      <w:marTop w:val="0"/>
      <w:marBottom w:val="0"/>
      <w:divBdr>
        <w:top w:val="none" w:sz="0" w:space="0" w:color="auto"/>
        <w:left w:val="none" w:sz="0" w:space="0" w:color="auto"/>
        <w:bottom w:val="none" w:sz="0" w:space="0" w:color="auto"/>
        <w:right w:val="none" w:sz="0" w:space="0" w:color="auto"/>
      </w:divBdr>
    </w:div>
    <w:div w:id="858540793">
      <w:bodyDiv w:val="1"/>
      <w:marLeft w:val="0"/>
      <w:marRight w:val="0"/>
      <w:marTop w:val="0"/>
      <w:marBottom w:val="0"/>
      <w:divBdr>
        <w:top w:val="none" w:sz="0" w:space="0" w:color="auto"/>
        <w:left w:val="none" w:sz="0" w:space="0" w:color="auto"/>
        <w:bottom w:val="none" w:sz="0" w:space="0" w:color="auto"/>
        <w:right w:val="none" w:sz="0" w:space="0" w:color="auto"/>
      </w:divBdr>
    </w:div>
    <w:div w:id="994143008">
      <w:bodyDiv w:val="1"/>
      <w:marLeft w:val="0"/>
      <w:marRight w:val="0"/>
      <w:marTop w:val="0"/>
      <w:marBottom w:val="0"/>
      <w:divBdr>
        <w:top w:val="none" w:sz="0" w:space="0" w:color="auto"/>
        <w:left w:val="none" w:sz="0" w:space="0" w:color="auto"/>
        <w:bottom w:val="none" w:sz="0" w:space="0" w:color="auto"/>
        <w:right w:val="none" w:sz="0" w:space="0" w:color="auto"/>
      </w:divBdr>
    </w:div>
    <w:div w:id="1088649297">
      <w:bodyDiv w:val="1"/>
      <w:marLeft w:val="0"/>
      <w:marRight w:val="0"/>
      <w:marTop w:val="0"/>
      <w:marBottom w:val="0"/>
      <w:divBdr>
        <w:top w:val="none" w:sz="0" w:space="0" w:color="auto"/>
        <w:left w:val="none" w:sz="0" w:space="0" w:color="auto"/>
        <w:bottom w:val="none" w:sz="0" w:space="0" w:color="auto"/>
        <w:right w:val="none" w:sz="0" w:space="0" w:color="auto"/>
      </w:divBdr>
    </w:div>
    <w:div w:id="1161657409">
      <w:bodyDiv w:val="1"/>
      <w:marLeft w:val="0"/>
      <w:marRight w:val="0"/>
      <w:marTop w:val="0"/>
      <w:marBottom w:val="0"/>
      <w:divBdr>
        <w:top w:val="none" w:sz="0" w:space="0" w:color="auto"/>
        <w:left w:val="none" w:sz="0" w:space="0" w:color="auto"/>
        <w:bottom w:val="none" w:sz="0" w:space="0" w:color="auto"/>
        <w:right w:val="none" w:sz="0" w:space="0" w:color="auto"/>
      </w:divBdr>
    </w:div>
    <w:div w:id="1676493046">
      <w:bodyDiv w:val="1"/>
      <w:marLeft w:val="0"/>
      <w:marRight w:val="0"/>
      <w:marTop w:val="0"/>
      <w:marBottom w:val="0"/>
      <w:divBdr>
        <w:top w:val="none" w:sz="0" w:space="0" w:color="auto"/>
        <w:left w:val="none" w:sz="0" w:space="0" w:color="auto"/>
        <w:bottom w:val="none" w:sz="0" w:space="0" w:color="auto"/>
        <w:right w:val="none" w:sz="0" w:space="0" w:color="auto"/>
      </w:divBdr>
    </w:div>
    <w:div w:id="1790128409">
      <w:bodyDiv w:val="1"/>
      <w:marLeft w:val="0"/>
      <w:marRight w:val="0"/>
      <w:marTop w:val="0"/>
      <w:marBottom w:val="0"/>
      <w:divBdr>
        <w:top w:val="none" w:sz="0" w:space="0" w:color="auto"/>
        <w:left w:val="none" w:sz="0" w:space="0" w:color="auto"/>
        <w:bottom w:val="none" w:sz="0" w:space="0" w:color="auto"/>
        <w:right w:val="none" w:sz="0" w:space="0" w:color="auto"/>
      </w:divBdr>
    </w:div>
    <w:div w:id="1880975500">
      <w:bodyDiv w:val="1"/>
      <w:marLeft w:val="0"/>
      <w:marRight w:val="0"/>
      <w:marTop w:val="0"/>
      <w:marBottom w:val="0"/>
      <w:divBdr>
        <w:top w:val="none" w:sz="0" w:space="0" w:color="auto"/>
        <w:left w:val="none" w:sz="0" w:space="0" w:color="auto"/>
        <w:bottom w:val="none" w:sz="0" w:space="0" w:color="auto"/>
        <w:right w:val="none" w:sz="0" w:space="0" w:color="auto"/>
      </w:divBdr>
    </w:div>
    <w:div w:id="1928730687">
      <w:bodyDiv w:val="1"/>
      <w:marLeft w:val="0"/>
      <w:marRight w:val="0"/>
      <w:marTop w:val="0"/>
      <w:marBottom w:val="0"/>
      <w:divBdr>
        <w:top w:val="none" w:sz="0" w:space="0" w:color="auto"/>
        <w:left w:val="none" w:sz="0" w:space="0" w:color="auto"/>
        <w:bottom w:val="none" w:sz="0" w:space="0" w:color="auto"/>
        <w:right w:val="none" w:sz="0" w:space="0" w:color="auto"/>
      </w:divBdr>
    </w:div>
    <w:div w:id="20900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albonus.ru" TargetMode="External"/><Relationship Id="rId3" Type="http://schemas.openxmlformats.org/officeDocument/2006/relationships/styles" Target="styles.xml"/><Relationship Id="rId7" Type="http://schemas.openxmlformats.org/officeDocument/2006/relationships/hyperlink" Target="http://www.travelcard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albonu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BE9B-1FB9-46C9-9BF1-7F7F34FE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grushetskaya.elena</dc:creator>
  <cp:lastModifiedBy>Елена Михеева / Coral Travel Market</cp:lastModifiedBy>
  <cp:revision>3</cp:revision>
  <dcterms:created xsi:type="dcterms:W3CDTF">2022-02-22T15:09:00Z</dcterms:created>
  <dcterms:modified xsi:type="dcterms:W3CDTF">2022-02-22T15:10:00Z</dcterms:modified>
</cp:coreProperties>
</file>