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EDEEB" w14:textId="3FC62E89" w:rsidR="001B5CB0" w:rsidRPr="00146ADB" w:rsidRDefault="001B5CB0" w:rsidP="006C3AE7">
      <w:pPr>
        <w:spacing w:before="100" w:beforeAutospacing="1" w:after="100" w:afterAutospacing="1" w:line="645" w:lineRule="atLeast"/>
        <w:jc w:val="right"/>
        <w:rPr>
          <w:rFonts w:asciiTheme="majorHAnsi" w:eastAsia="Times New Roman" w:hAnsiTheme="majorHAnsi" w:cs="Times New Roman"/>
          <w:b/>
          <w:color w:val="000000" w:themeColor="text1"/>
          <w:lang w:eastAsia="ru-RU"/>
          <w:rPrChange w:id="0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color w:val="00B05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Times New Roman"/>
          <w:b/>
          <w:color w:val="000000" w:themeColor="text1"/>
          <w:lang w:eastAsia="ru-RU"/>
          <w:rPrChange w:id="1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color w:val="00B050"/>
              <w:lang w:eastAsia="ru-RU"/>
            </w:rPr>
          </w:rPrChange>
        </w:rPr>
        <w:t xml:space="preserve">Редакция от </w:t>
      </w:r>
      <w:ins w:id="2" w:author="Максим Миронов / Coral Travel Market" w:date="2021-10-07T10:58:00Z">
        <w:r w:rsidR="00146ADB">
          <w:rPr>
            <w:rFonts w:asciiTheme="majorHAnsi" w:eastAsia="Times New Roman" w:hAnsiTheme="majorHAnsi" w:cs="Times New Roman"/>
            <w:b/>
            <w:color w:val="000000" w:themeColor="text1"/>
            <w:lang w:eastAsia="ru-RU"/>
          </w:rPr>
          <w:t>27</w:t>
        </w:r>
      </w:ins>
      <w:bookmarkStart w:id="3" w:name="_GoBack"/>
      <w:bookmarkEnd w:id="3"/>
      <w:del w:id="4" w:author="Максим Миронов / Coral Travel Market" w:date="2021-10-07T10:58:00Z">
        <w:r w:rsidR="00B37632" w:rsidRPr="00146ADB" w:rsidDel="00146ADB">
          <w:rPr>
            <w:rFonts w:asciiTheme="majorHAnsi" w:eastAsia="Times New Roman" w:hAnsiTheme="majorHAnsi" w:cs="Times New Roman"/>
            <w:b/>
            <w:color w:val="000000" w:themeColor="text1"/>
            <w:lang w:eastAsia="ru-RU"/>
            <w:rPrChange w:id="5" w:author="Максим Миронов / Coral Travel Market" w:date="2021-10-07T10:58:00Z">
              <w:rPr>
                <w:rFonts w:asciiTheme="majorHAnsi" w:eastAsia="Times New Roman" w:hAnsiTheme="majorHAnsi" w:cs="Times New Roman"/>
                <w:b/>
                <w:color w:val="00B050"/>
                <w:lang w:eastAsia="ru-RU"/>
              </w:rPr>
            </w:rPrChange>
          </w:rPr>
          <w:delText>__</w:delText>
        </w:r>
      </w:del>
      <w:r w:rsidRPr="00146ADB">
        <w:rPr>
          <w:rFonts w:asciiTheme="majorHAnsi" w:eastAsia="Times New Roman" w:hAnsiTheme="majorHAnsi" w:cs="Times New Roman"/>
          <w:b/>
          <w:color w:val="000000" w:themeColor="text1"/>
          <w:lang w:eastAsia="ru-RU"/>
          <w:rPrChange w:id="6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color w:val="00B050"/>
              <w:lang w:eastAsia="ru-RU"/>
            </w:rPr>
          </w:rPrChange>
        </w:rPr>
        <w:t>.0</w:t>
      </w:r>
      <w:r w:rsidR="00B37632" w:rsidRPr="00146ADB">
        <w:rPr>
          <w:rFonts w:asciiTheme="majorHAnsi" w:eastAsia="Times New Roman" w:hAnsiTheme="majorHAnsi" w:cs="Times New Roman"/>
          <w:b/>
          <w:color w:val="000000" w:themeColor="text1"/>
          <w:lang w:eastAsia="ru-RU"/>
          <w:rPrChange w:id="7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color w:val="00B050"/>
              <w:lang w:eastAsia="ru-RU"/>
            </w:rPr>
          </w:rPrChange>
        </w:rPr>
        <w:t>9</w:t>
      </w:r>
      <w:r w:rsidRPr="00146ADB">
        <w:rPr>
          <w:rFonts w:asciiTheme="majorHAnsi" w:eastAsia="Times New Roman" w:hAnsiTheme="majorHAnsi" w:cs="Times New Roman"/>
          <w:b/>
          <w:color w:val="000000" w:themeColor="text1"/>
          <w:lang w:eastAsia="ru-RU"/>
          <w:rPrChange w:id="8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color w:val="00B050"/>
              <w:lang w:eastAsia="ru-RU"/>
            </w:rPr>
          </w:rPrChange>
        </w:rPr>
        <w:t>.202</w:t>
      </w:r>
      <w:r w:rsidR="00BE7206" w:rsidRPr="00146ADB">
        <w:rPr>
          <w:rFonts w:asciiTheme="majorHAnsi" w:eastAsia="Times New Roman" w:hAnsiTheme="majorHAnsi" w:cs="Times New Roman"/>
          <w:b/>
          <w:color w:val="000000" w:themeColor="text1"/>
          <w:lang w:eastAsia="ru-RU"/>
          <w:rPrChange w:id="9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color w:val="00B050"/>
              <w:lang w:eastAsia="ru-RU"/>
            </w:rPr>
          </w:rPrChange>
        </w:rPr>
        <w:t>1</w:t>
      </w:r>
      <w:r w:rsidRPr="00146ADB">
        <w:rPr>
          <w:rFonts w:asciiTheme="majorHAnsi" w:eastAsia="Times New Roman" w:hAnsiTheme="majorHAnsi" w:cs="Times New Roman"/>
          <w:b/>
          <w:color w:val="000000" w:themeColor="text1"/>
          <w:lang w:eastAsia="ru-RU"/>
          <w:rPrChange w:id="10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color w:val="00B050"/>
              <w:lang w:eastAsia="ru-RU"/>
            </w:rPr>
          </w:rPrChange>
        </w:rPr>
        <w:t>г.</w:t>
      </w:r>
    </w:p>
    <w:p w14:paraId="0069DABD" w14:textId="66663868" w:rsidR="00B10F6F" w:rsidRPr="00146ADB" w:rsidRDefault="00B10F6F" w:rsidP="00A947EF">
      <w:pPr>
        <w:spacing w:before="100" w:beforeAutospacing="1" w:after="100" w:afterAutospacing="1" w:line="645" w:lineRule="atLeast"/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0"/>
          <w:lang w:eastAsia="ru-RU"/>
          <w:rPrChange w:id="11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i/>
              <w:sz w:val="24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Times New Roman"/>
          <w:b/>
          <w:color w:val="000000" w:themeColor="text1"/>
          <w:sz w:val="24"/>
          <w:szCs w:val="20"/>
          <w:lang w:eastAsia="ru-RU"/>
          <w:rPrChange w:id="12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sz w:val="24"/>
              <w:szCs w:val="20"/>
              <w:lang w:eastAsia="ru-RU"/>
            </w:rPr>
          </w:rPrChange>
        </w:rPr>
        <w:t xml:space="preserve">Правила участия в программе лояльности </w:t>
      </w:r>
      <w:r w:rsidRPr="00146ADB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0"/>
          <w:lang w:val="en-US" w:eastAsia="ru-RU"/>
          <w:rPrChange w:id="13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i/>
              <w:sz w:val="24"/>
              <w:szCs w:val="20"/>
              <w:lang w:val="en-US" w:eastAsia="ru-RU"/>
            </w:rPr>
          </w:rPrChange>
        </w:rPr>
        <w:t>Coral</w:t>
      </w:r>
      <w:r w:rsidR="005871AF" w:rsidRPr="00146ADB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0"/>
          <w:lang w:val="en-US" w:eastAsia="ru-RU"/>
          <w:rPrChange w:id="14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i/>
              <w:sz w:val="24"/>
              <w:szCs w:val="20"/>
              <w:lang w:val="en-US" w:eastAsia="ru-RU"/>
            </w:rPr>
          </w:rPrChange>
        </w:rPr>
        <w:t>B</w:t>
      </w:r>
      <w:r w:rsidR="009C4543" w:rsidRPr="00146ADB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0"/>
          <w:lang w:val="en-US" w:eastAsia="ru-RU"/>
          <w:rPrChange w:id="15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i/>
              <w:sz w:val="24"/>
              <w:szCs w:val="20"/>
              <w:lang w:val="en-US" w:eastAsia="ru-RU"/>
            </w:rPr>
          </w:rPrChange>
        </w:rPr>
        <w:t>onus</w:t>
      </w:r>
    </w:p>
    <w:p w14:paraId="77F937CC" w14:textId="77777777" w:rsidR="00AC6BE4" w:rsidRPr="00146ADB" w:rsidRDefault="00AC6BE4" w:rsidP="00AC6B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  <w:rPrChange w:id="16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eastAsia="ru-RU"/>
            </w:rPr>
          </w:rPrChange>
        </w:rPr>
      </w:pPr>
      <w:r w:rsidRPr="00146ADB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  <w:rPrChange w:id="17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eastAsia="ru-RU"/>
            </w:rPr>
          </w:rPrChange>
        </w:rPr>
        <w:t xml:space="preserve">Настоящие Правила (Публичный договор об участии в программе лояльности </w:t>
      </w:r>
      <w:r w:rsidR="00E017AF" w:rsidRPr="00146ADB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  <w:rPrChange w:id="18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eastAsia="ru-RU"/>
            </w:rPr>
          </w:rPrChange>
        </w:rPr>
        <w:t>С</w:t>
      </w:r>
      <w:proofErr w:type="spellStart"/>
      <w:r w:rsidRPr="00146ADB">
        <w:rPr>
          <w:rFonts w:ascii="Cambria" w:eastAsia="Times New Roman" w:hAnsi="Cambria" w:cs="Times New Roman"/>
          <w:color w:val="000000" w:themeColor="text1"/>
          <w:sz w:val="20"/>
          <w:szCs w:val="20"/>
          <w:lang w:val="en-US" w:eastAsia="ru-RU"/>
          <w:rPrChange w:id="19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val="en-US" w:eastAsia="ru-RU"/>
            </w:rPr>
          </w:rPrChange>
        </w:rPr>
        <w:t>oral</w:t>
      </w:r>
      <w:r w:rsidR="00E017AF" w:rsidRPr="00146ADB">
        <w:rPr>
          <w:rFonts w:ascii="Cambria" w:eastAsia="Times New Roman" w:hAnsi="Cambria" w:cs="Times New Roman"/>
          <w:color w:val="000000" w:themeColor="text1"/>
          <w:sz w:val="20"/>
          <w:szCs w:val="20"/>
          <w:lang w:val="en-US" w:eastAsia="ru-RU"/>
          <w:rPrChange w:id="20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val="en-US" w:eastAsia="ru-RU"/>
            </w:rPr>
          </w:rPrChange>
        </w:rPr>
        <w:t>bonus</w:t>
      </w:r>
      <w:proofErr w:type="spellEnd"/>
      <w:r w:rsidRPr="00146ADB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  <w:rPrChange w:id="21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eastAsia="ru-RU"/>
            </w:rPr>
          </w:rPrChange>
        </w:rPr>
        <w:t>) являются публичной Офертой Общества с ограниченной ответственностью «КОРАЛ ТРЕВЕЛ МАРКЕТ» в лице генерального директора Кулинцевой Н.В., действующе</w:t>
      </w:r>
      <w:r w:rsidR="005871AF" w:rsidRPr="00146ADB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  <w:rPrChange w:id="22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eastAsia="ru-RU"/>
            </w:rPr>
          </w:rPrChange>
        </w:rPr>
        <w:t>го</w:t>
      </w:r>
      <w:r w:rsidRPr="00146ADB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  <w:rPrChange w:id="23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eastAsia="ru-RU"/>
            </w:rPr>
          </w:rPrChange>
        </w:rPr>
        <w:t xml:space="preserve"> на основании Устава, (далее - Организатор Программы), которыми определяются условия участия Участников – физических лиц в программе лояльности, проводимой Организатором Программы на территории Российской Федерации. </w:t>
      </w:r>
    </w:p>
    <w:p w14:paraId="2EDE78F9" w14:textId="77777777" w:rsidR="00AC6BE4" w:rsidRPr="00146ADB" w:rsidRDefault="00AC6BE4" w:rsidP="00AC6B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  <w:rPrChange w:id="24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eastAsia="ru-RU"/>
            </w:rPr>
          </w:rPrChange>
        </w:rPr>
      </w:pPr>
    </w:p>
    <w:p w14:paraId="27D3A946" w14:textId="77777777" w:rsidR="00AC6BE4" w:rsidRPr="00146ADB" w:rsidRDefault="00AC6BE4" w:rsidP="00AC6BE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  <w:rPrChange w:id="25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eastAsia="ru-RU"/>
            </w:rPr>
          </w:rPrChange>
        </w:rPr>
      </w:pPr>
      <w:r w:rsidRPr="00146ADB">
        <w:rPr>
          <w:rFonts w:ascii="Cambria" w:eastAsia="Times New Roman" w:hAnsi="Cambria" w:cs="Times New Roman"/>
          <w:color w:val="000000" w:themeColor="text1"/>
          <w:sz w:val="20"/>
          <w:szCs w:val="20"/>
          <w:lang w:eastAsia="ru-RU"/>
          <w:rPrChange w:id="26" w:author="Максим Миронов / Coral Travel Market" w:date="2021-10-07T10:58:00Z">
            <w:rPr>
              <w:rFonts w:ascii="Cambria" w:eastAsia="Times New Roman" w:hAnsi="Cambria" w:cs="Times New Roman"/>
              <w:sz w:val="20"/>
              <w:szCs w:val="20"/>
              <w:lang w:eastAsia="ru-RU"/>
            </w:rPr>
          </w:rPrChange>
        </w:rPr>
        <w:t>Согласно ст. ст. 435, 437, 438 Гражданского кодекса РФ заполнение Анкеты Участника, регистрация Участника в Программе, получение Карты Участника, означает подтверждение  Участником Программы ознакомление и согласие с настоящими Правилами, а также принятие на себя обязательств их выполнять, что является акцептом данной публичной Оферты.</w:t>
      </w:r>
    </w:p>
    <w:p w14:paraId="7E119A79" w14:textId="77777777" w:rsidR="00E916D1" w:rsidRPr="00146ADB" w:rsidRDefault="00E916D1" w:rsidP="00E916D1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27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</w:pPr>
    </w:p>
    <w:p w14:paraId="04600F11" w14:textId="77777777" w:rsidR="00A947EF" w:rsidRPr="00146ADB" w:rsidRDefault="00A947EF" w:rsidP="00E916D1">
      <w:pPr>
        <w:shd w:val="clear" w:color="auto" w:fill="FFFFFF"/>
        <w:spacing w:after="195" w:line="240" w:lineRule="auto"/>
        <w:jc w:val="center"/>
        <w:textAlignment w:val="top"/>
        <w:rPr>
          <w:rFonts w:asciiTheme="majorHAnsi" w:eastAsia="Times New Roman" w:hAnsiTheme="majorHAnsi" w:cs="Arial"/>
          <w:b/>
          <w:bCs/>
          <w:iCs/>
          <w:color w:val="000000" w:themeColor="text1"/>
          <w:sz w:val="20"/>
          <w:szCs w:val="20"/>
          <w:lang w:eastAsia="ru-RU"/>
          <w:rPrChange w:id="28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Cs/>
          <w:color w:val="000000" w:themeColor="text1"/>
          <w:sz w:val="20"/>
          <w:szCs w:val="20"/>
          <w:lang w:eastAsia="ru-RU"/>
          <w:rPrChange w:id="29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Cs/>
              <w:sz w:val="20"/>
              <w:szCs w:val="20"/>
              <w:lang w:eastAsia="ru-RU"/>
            </w:rPr>
          </w:rPrChange>
        </w:rPr>
        <w:t>Термины и определения</w:t>
      </w:r>
    </w:p>
    <w:p w14:paraId="742EC36F" w14:textId="62470B63" w:rsidR="006E3F96" w:rsidRPr="00146ADB" w:rsidRDefault="006E3F96" w:rsidP="006E3F96">
      <w:pPr>
        <w:shd w:val="clear" w:color="auto" w:fill="FFFFFF"/>
        <w:spacing w:after="195" w:line="240" w:lineRule="auto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31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Программа лояльности</w:t>
      </w:r>
      <w:r w:rsidR="008B7AF0"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32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 xml:space="preserve"> </w:t>
      </w: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33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(«Программа»)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 – взаимоотношения, в которых Участник, приобретающий услуги у Партнеров программы с предъявлением Карты Участника</w:t>
      </w:r>
      <w:r w:rsidR="00B66C7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приобретает право на получение Бонусов в соответствии с настоящими Правилами.</w:t>
      </w:r>
      <w:r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37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> </w:t>
      </w:r>
    </w:p>
    <w:p w14:paraId="410C655F" w14:textId="76DA76F0" w:rsidR="006E3F96" w:rsidRPr="00146ADB" w:rsidRDefault="006E3F96" w:rsidP="00A947EF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39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Организатор Программы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(«Организатор») - ООО «КОРАЛ ТРЕВЕЛ МАРКЕТ», основной государственный регистрационный номер (ОГРН) 1037739370063, идентификационный номер налогоплательщика (ИНН) 7703263207, адрес </w:t>
      </w:r>
      <w:r w:rsidR="004C707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(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мест</w:t>
      </w:r>
      <w:r w:rsidR="004C707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</w:t>
      </w:r>
      <w:r w:rsidR="00F8778F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нахождения</w:t>
      </w:r>
      <w:r w:rsidR="004C707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)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: </w:t>
      </w:r>
      <w:r w:rsidR="004C707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Российская Федерация, г. Москва, ул. Красная Пресня, д. 28, пом. </w:t>
      </w:r>
      <w:r w:rsidR="004C707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4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</w:rPrChange>
        </w:rPr>
        <w:t>IV</w:t>
      </w:r>
      <w:r w:rsidR="004C707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</w:t>
      </w:r>
      <w:r w:rsidR="00355BAD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ком. 6 (311);</w:t>
      </w:r>
      <w:r w:rsidR="00355BAD" w:rsidRPr="00146ADB">
        <w:rPr>
          <w:bCs/>
          <w:color w:val="000000" w:themeColor="text1"/>
          <w:sz w:val="16"/>
          <w:szCs w:val="16"/>
          <w:lang w:eastAsia="ru-RU"/>
          <w:rPrChange w:id="52" w:author="Максим Миронов / Coral Travel Market" w:date="2021-10-07T10:58:00Z">
            <w:rPr>
              <w:bCs/>
              <w:sz w:val="16"/>
              <w:szCs w:val="16"/>
              <w:lang w:eastAsia="ru-RU"/>
            </w:rPr>
          </w:rPrChange>
        </w:rPr>
        <w:t xml:space="preserve"> </w:t>
      </w:r>
      <w:r w:rsidR="000868C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почтовый адрес: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Российская Федерация, 105005, г. Москва, ул. Бауманская 68/8, стр. 1, </w:t>
      </w:r>
      <w:r w:rsidR="00355BAD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пом. </w:t>
      </w:r>
      <w:r w:rsidR="00355BAD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5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</w:rPrChange>
        </w:rPr>
        <w:t>I</w:t>
      </w:r>
      <w:r w:rsidR="00355BAD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,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обладающее исключительными правами по управлению и развитию Программы.</w:t>
      </w:r>
    </w:p>
    <w:p w14:paraId="1399C4A8" w14:textId="16CB6B80" w:rsidR="00980A34" w:rsidRPr="00146ADB" w:rsidRDefault="006E3F96" w:rsidP="00A947E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59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i/>
          <w:color w:val="000000" w:themeColor="text1"/>
          <w:sz w:val="20"/>
          <w:szCs w:val="20"/>
          <w:lang w:eastAsia="ru-RU"/>
          <w:rPrChange w:id="60" w:author="Максим Миронов / Coral Travel Market" w:date="2021-10-07T10:58:00Z">
            <w:rPr>
              <w:rFonts w:asciiTheme="majorHAnsi" w:eastAsia="Times New Roman" w:hAnsiTheme="majorHAnsi" w:cs="Arial"/>
              <w:b/>
              <w:i/>
              <w:sz w:val="20"/>
              <w:szCs w:val="20"/>
              <w:lang w:eastAsia="ru-RU"/>
            </w:rPr>
          </w:rPrChange>
        </w:rPr>
        <w:t xml:space="preserve">Партнеры </w:t>
      </w:r>
      <w:r w:rsidR="00A947EF" w:rsidRPr="00146ADB">
        <w:rPr>
          <w:rFonts w:asciiTheme="majorHAnsi" w:eastAsia="Times New Roman" w:hAnsiTheme="majorHAnsi" w:cs="Arial"/>
          <w:b/>
          <w:i/>
          <w:color w:val="000000" w:themeColor="text1"/>
          <w:sz w:val="20"/>
          <w:szCs w:val="20"/>
          <w:lang w:eastAsia="ru-RU"/>
          <w:rPrChange w:id="61" w:author="Максим Миронов / Coral Travel Market" w:date="2021-10-07T10:58:00Z">
            <w:rPr>
              <w:rFonts w:asciiTheme="majorHAnsi" w:eastAsia="Times New Roman" w:hAnsiTheme="majorHAnsi" w:cs="Arial"/>
              <w:b/>
              <w:i/>
              <w:sz w:val="20"/>
              <w:szCs w:val="20"/>
              <w:lang w:eastAsia="ru-RU"/>
            </w:rPr>
          </w:rPrChange>
        </w:rPr>
        <w:t>П</w:t>
      </w:r>
      <w:r w:rsidRPr="00146ADB">
        <w:rPr>
          <w:rFonts w:asciiTheme="majorHAnsi" w:eastAsia="Times New Roman" w:hAnsiTheme="majorHAnsi" w:cs="Arial"/>
          <w:b/>
          <w:i/>
          <w:color w:val="000000" w:themeColor="text1"/>
          <w:sz w:val="20"/>
          <w:szCs w:val="20"/>
          <w:lang w:eastAsia="ru-RU"/>
          <w:rPrChange w:id="62" w:author="Максим Миронов / Coral Travel Market" w:date="2021-10-07T10:58:00Z">
            <w:rPr>
              <w:rFonts w:asciiTheme="majorHAnsi" w:eastAsia="Times New Roman" w:hAnsiTheme="majorHAnsi" w:cs="Arial"/>
              <w:b/>
              <w:i/>
              <w:sz w:val="20"/>
              <w:szCs w:val="20"/>
              <w:lang w:eastAsia="ru-RU"/>
            </w:rPr>
          </w:rPrChange>
        </w:rPr>
        <w:t>рограммы</w:t>
      </w:r>
      <w:r w:rsidR="00A947EF" w:rsidRPr="00146ADB">
        <w:rPr>
          <w:rFonts w:asciiTheme="majorHAnsi" w:eastAsia="Times New Roman" w:hAnsiTheme="majorHAnsi" w:cs="Arial"/>
          <w:b/>
          <w:i/>
          <w:color w:val="000000" w:themeColor="text1"/>
          <w:sz w:val="20"/>
          <w:szCs w:val="20"/>
          <w:lang w:eastAsia="ru-RU"/>
          <w:rPrChange w:id="63" w:author="Максим Миронов / Coral Travel Market" w:date="2021-10-07T10:58:00Z">
            <w:rPr>
              <w:rFonts w:asciiTheme="majorHAnsi" w:eastAsia="Times New Roman" w:hAnsiTheme="majorHAnsi" w:cs="Arial"/>
              <w:b/>
              <w:i/>
              <w:sz w:val="20"/>
              <w:szCs w:val="20"/>
              <w:lang w:eastAsia="ru-RU"/>
            </w:rPr>
          </w:rPrChange>
        </w:rPr>
        <w:t xml:space="preserve"> 1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– юридические лица и индивидуальные предприниматели,</w:t>
      </w:r>
      <w:r w:rsidR="00ED1F06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ведущие деятельность туристических </w:t>
      </w:r>
      <w:r w:rsidR="00980A34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агентств,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  <w:r w:rsidR="00B404B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(далее </w:t>
      </w:r>
      <w:ins w:id="69" w:author="Лилия Сергеева / Coral Travel Market" w:date="2021-09-16T11:00:00Z">
        <w:r w:rsidR="00B37632"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70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 xml:space="preserve">- </w:t>
        </w:r>
      </w:ins>
      <w:r w:rsidR="00A947EF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Турагентства</w:t>
      </w:r>
      <w:r w:rsidR="00B404B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)</w:t>
      </w:r>
      <w:ins w:id="73" w:author="Лилия Сергеева / Coral Travel Market" w:date="2021-09-16T11:00:00Z">
        <w:r w:rsidR="00B37632"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74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 xml:space="preserve"> </w:t>
        </w:r>
        <w:r w:rsidR="00B37632" w:rsidRPr="00146ADB">
          <w:rPr>
            <w:rFonts w:asciiTheme="majorHAnsi" w:hAnsiTheme="majorHAnsi" w:cs="Calibri Light"/>
            <w:color w:val="000000" w:themeColor="text1"/>
            <w:sz w:val="20"/>
            <w:szCs w:val="20"/>
            <w:rPrChange w:id="75" w:author="Максим Миронов / Coral Travel Market" w:date="2021-10-07T10:58:00Z">
              <w:rPr>
                <w:rFonts w:ascii="Calibri Light" w:hAnsi="Calibri Light" w:cs="Calibri Light"/>
                <w:color w:val="00B050"/>
                <w:sz w:val="28"/>
                <w:szCs w:val="28"/>
              </w:rPr>
            </w:rPrChange>
          </w:rPr>
          <w:t xml:space="preserve">под Торговым знаком </w:t>
        </w:r>
        <w:r w:rsidR="00B37632" w:rsidRPr="00146ADB">
          <w:rPr>
            <w:rFonts w:asciiTheme="majorHAnsi" w:hAnsiTheme="majorHAnsi" w:cs="Calibri Light"/>
            <w:color w:val="000000" w:themeColor="text1"/>
            <w:sz w:val="20"/>
            <w:szCs w:val="20"/>
            <w:lang w:val="en-US"/>
            <w:rPrChange w:id="76" w:author="Максим Миронов / Coral Travel Market" w:date="2021-10-07T10:58:00Z">
              <w:rPr>
                <w:rFonts w:ascii="Calibri Light" w:hAnsi="Calibri Light" w:cs="Calibri Light"/>
                <w:color w:val="00B050"/>
                <w:sz w:val="28"/>
                <w:szCs w:val="28"/>
                <w:lang w:val="en-US"/>
              </w:rPr>
            </w:rPrChange>
          </w:rPr>
          <w:t>Coraltravel</w:t>
        </w:r>
      </w:ins>
      <w:r w:rsidR="00980A34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реализующие услуги, в отношении которых происходит начисление и списание Бонусов в рамках Программы.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  <w:r w:rsidR="00980A34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Действия по начислению и списанию </w:t>
      </w:r>
      <w:r w:rsidR="00406E1B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Б</w:t>
      </w:r>
      <w:r w:rsidR="00980A34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онусов Партнеры про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изводят в рамках заключенных с О</w:t>
      </w:r>
      <w:r w:rsidR="00980A34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рганизатором договоров.</w:t>
      </w:r>
      <w:r w:rsidR="00980A34"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84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 xml:space="preserve"> </w:t>
      </w:r>
    </w:p>
    <w:p w14:paraId="0D1A1E07" w14:textId="4480D943" w:rsidR="00A947EF" w:rsidRPr="00146ADB" w:rsidRDefault="00A947EF" w:rsidP="00A947EF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85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i/>
          <w:color w:val="000000" w:themeColor="text1"/>
          <w:sz w:val="20"/>
          <w:szCs w:val="20"/>
          <w:lang w:eastAsia="ru-RU"/>
          <w:rPrChange w:id="86" w:author="Максим Миронов / Coral Travel Market" w:date="2021-10-07T10:58:00Z">
            <w:rPr>
              <w:rFonts w:asciiTheme="majorHAnsi" w:eastAsia="Times New Roman" w:hAnsiTheme="majorHAnsi" w:cs="Arial"/>
              <w:b/>
              <w:i/>
              <w:sz w:val="20"/>
              <w:szCs w:val="20"/>
              <w:lang w:eastAsia="ru-RU"/>
            </w:rPr>
          </w:rPrChange>
        </w:rPr>
        <w:t>Партнеры Программы 2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– юридические лица, ведущие туроператорскую </w:t>
      </w:r>
      <w:r w:rsidR="00C8648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деятельность</w:t>
      </w:r>
      <w:r w:rsidR="00880377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в том числе иностранные юридические лица, реализующие свой продукт через посредников</w:t>
      </w:r>
      <w:r w:rsidR="00C8648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9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9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(далее Туроператоры), реализующие услуги, через 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9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Турагентства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9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посредством агентских</w:t>
      </w:r>
      <w:r w:rsidR="00880377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9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/субагентских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9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договоров, в отношении которых происходит начисление и списание Бонусов в рамках Программы. Дей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9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ствия по начислению Б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9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онусов Партнеры производят в рамках заключенных с Организатором договоров.</w:t>
      </w:r>
      <w:r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98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 xml:space="preserve"> </w:t>
      </w:r>
    </w:p>
    <w:p w14:paraId="556C74DC" w14:textId="7A6F76E3" w:rsidR="00406E1B" w:rsidRPr="00146ADB" w:rsidRDefault="00406E1B" w:rsidP="00A947EF">
      <w:pPr>
        <w:spacing w:before="100" w:beforeAutospacing="1" w:after="0" w:line="240" w:lineRule="auto"/>
        <w:jc w:val="both"/>
        <w:rPr>
          <w:ins w:id="99" w:author="Лилия Сергеева / Coral Travel Market" w:date="2021-09-16T11:01:00Z"/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00" w:author="Максим Миронов / Coral Travel Market" w:date="2021-10-07T10:58:00Z">
            <w:rPr>
              <w:ins w:id="101" w:author="Лилия Сергеева / Coral Travel Market" w:date="2021-09-16T11:01:00Z"/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0"/>
          <w:szCs w:val="20"/>
          <w:lang w:eastAsia="ru-RU"/>
          <w:rPrChange w:id="102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Партнеры Программы 3</w:t>
      </w:r>
      <w:r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03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 xml:space="preserve"> –  юридические лица и индивидуальные предприниматели, не связанные с туристскими услугами, реализующие товары, работы и/или услуги, в отношении </w:t>
      </w:r>
      <w:r w:rsidR="00821CCD"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04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 xml:space="preserve">покупок </w:t>
      </w:r>
      <w:r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05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>которых происходит только начисление Бонусов в рамках Программы</w:t>
      </w:r>
      <w:r w:rsidR="00FD2C4F"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06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 xml:space="preserve"> лояльности</w:t>
      </w:r>
      <w:r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07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>. Действия по начислению Бонусов</w:t>
      </w:r>
      <w:r w:rsidR="00FD2C4F"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08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>, регистрации Участников</w:t>
      </w:r>
      <w:r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09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 xml:space="preserve"> Партнеры производят в рамках заключенных с Организатором договоров.</w:t>
      </w:r>
    </w:p>
    <w:p w14:paraId="2130C9DE" w14:textId="302DF520" w:rsidR="00B37632" w:rsidRPr="00146ADB" w:rsidDel="00B37632" w:rsidRDefault="00B37632" w:rsidP="00A947EF">
      <w:pPr>
        <w:spacing w:before="100" w:beforeAutospacing="1" w:after="0" w:line="240" w:lineRule="auto"/>
        <w:jc w:val="both"/>
        <w:rPr>
          <w:del w:id="110" w:author="Лилия Сергеева / Coral Travel Market" w:date="2021-09-16T11:03:00Z"/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11" w:author="Максим Миронов / Coral Travel Market" w:date="2021-10-07T10:58:00Z">
            <w:rPr>
              <w:del w:id="112" w:author="Лилия Сергеева / Coral Travel Market" w:date="2021-09-16T11:03:00Z"/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</w:pPr>
    </w:p>
    <w:p w14:paraId="2C029734" w14:textId="45A2E4D4" w:rsidR="00B37632" w:rsidRPr="00146ADB" w:rsidRDefault="00B37632" w:rsidP="00B37632">
      <w:pPr>
        <w:shd w:val="clear" w:color="auto" w:fill="FFFFFF"/>
        <w:spacing w:after="195" w:line="240" w:lineRule="auto"/>
        <w:jc w:val="both"/>
        <w:textAlignment w:val="top"/>
        <w:rPr>
          <w:moveTo w:id="113" w:author="Лилия Сергеева / Coral Travel Market" w:date="2021-09-16T11:01:00Z"/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14" w:author="Максим Миронов / Coral Travel Market" w:date="2021-10-07T10:58:00Z">
            <w:rPr>
              <w:moveTo w:id="115" w:author="Лилия Сергеева / Coral Travel Market" w:date="2021-09-16T11:01:00Z"/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moveToRangeStart w:id="116" w:author="Лилия Сергеева / Coral Travel Market" w:date="2021-09-16T11:01:00Z" w:name="move82682491"/>
      <w:moveTo w:id="117" w:author="Лилия Сергеева / Coral Travel Market" w:date="2021-09-16T11:01:00Z">
        <w:r w:rsidRPr="00146ADB">
          <w:rPr>
            <w:rFonts w:asciiTheme="majorHAnsi" w:hAnsiTheme="majorHAnsi" w:cs="Times New Roman"/>
            <w:b/>
            <w:bCs/>
            <w:i/>
            <w:iCs/>
            <w:color w:val="000000" w:themeColor="text1"/>
            <w:sz w:val="20"/>
            <w:szCs w:val="20"/>
            <w:rPrChange w:id="118" w:author="Максим Миронов / Coral Travel Market" w:date="2021-10-07T10:58:00Z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rPrChange>
          </w:rPr>
          <w:t>Сервисные компании</w:t>
        </w:r>
        <w:r w:rsidRPr="00146ADB">
          <w:rPr>
            <w:rFonts w:asciiTheme="majorHAnsi" w:hAnsiTheme="majorHAnsi" w:cs="Times New Roman"/>
            <w:color w:val="000000" w:themeColor="text1"/>
            <w:sz w:val="20"/>
            <w:szCs w:val="20"/>
            <w:rPrChange w:id="119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 - </w:t>
        </w:r>
        <w:r w:rsidRPr="00146ADB">
          <w:rPr>
            <w:rFonts w:asciiTheme="majorHAnsi" w:hAnsiTheme="majorHAnsi" w:cs="Times New Roman"/>
            <w:color w:val="000000" w:themeColor="text1"/>
            <w:sz w:val="20"/>
            <w:szCs w:val="20"/>
            <w:lang w:eastAsia="ru-RU"/>
            <w:rPrChange w:id="120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rPrChange>
          </w:rPr>
          <w:t>юридические лица и индивидуальные предприниматели, ведущие деятельность туристических агентств</w:t>
        </w:r>
        <w:del w:id="121" w:author="Лилия Сергеева / Coral Travel Market" w:date="2021-09-16T11:02:00Z">
          <w:r w:rsidRPr="00146ADB" w:rsidDel="00B37632">
            <w:rPr>
              <w:rFonts w:asciiTheme="majorHAnsi" w:hAnsiTheme="majorHAnsi" w:cs="Times New Roman"/>
              <w:color w:val="000000" w:themeColor="text1"/>
              <w:sz w:val="20"/>
              <w:szCs w:val="20"/>
              <w:rPrChange w:id="122" w:author="Максим Миронов / Coral Travel Market" w:date="2021-10-07T10:58:00Z">
                <w:rPr>
                  <w:rFonts w:asciiTheme="majorHAnsi" w:hAnsiTheme="majorHAnsi" w:cs="Times New Roman"/>
                  <w:sz w:val="20"/>
                  <w:szCs w:val="20"/>
                </w:rPr>
              </w:rPrChange>
            </w:rPr>
            <w:delText>,</w:delText>
          </w:r>
        </w:del>
      </w:moveTo>
      <w:ins w:id="123" w:author="Лилия Сергеева / Coral Travel Market" w:date="2021-09-16T11:01:00Z">
        <w:r w:rsidRPr="00146ADB">
          <w:rPr>
            <w:rFonts w:asciiTheme="majorHAnsi" w:hAnsiTheme="majorHAnsi" w:cs="Times New Roman"/>
            <w:color w:val="000000" w:themeColor="text1"/>
            <w:sz w:val="20"/>
            <w:szCs w:val="20"/>
            <w:rPrChange w:id="124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 </w:t>
        </w:r>
        <w:r w:rsidRPr="00146ADB">
          <w:rPr>
            <w:rFonts w:asciiTheme="majorHAnsi" w:hAnsiTheme="majorHAnsi" w:cs="Calibri Light"/>
            <w:color w:val="000000" w:themeColor="text1"/>
            <w:sz w:val="20"/>
            <w:szCs w:val="20"/>
            <w:rPrChange w:id="125" w:author="Максим Миронов / Coral Travel Market" w:date="2021-10-07T10:58:00Z">
              <w:rPr>
                <w:rFonts w:ascii="Calibri Light" w:hAnsi="Calibri Light" w:cs="Calibri Light"/>
                <w:color w:val="00B050"/>
                <w:sz w:val="28"/>
                <w:szCs w:val="28"/>
              </w:rPr>
            </w:rPrChange>
          </w:rPr>
          <w:t xml:space="preserve">под собственным торговым знаком или торговым знаком иных Туроператоров, </w:t>
        </w:r>
      </w:ins>
      <w:moveTo w:id="126" w:author="Лилия Сергеева / Coral Travel Market" w:date="2021-09-16T11:01:00Z">
        <w:r w:rsidRPr="00146ADB">
          <w:rPr>
            <w:rFonts w:asciiTheme="majorHAnsi" w:hAnsiTheme="majorHAnsi" w:cs="Times New Roman"/>
            <w:color w:val="000000" w:themeColor="text1"/>
            <w:sz w:val="20"/>
            <w:szCs w:val="20"/>
            <w:rPrChange w:id="127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 </w:t>
        </w:r>
      </w:moveTo>
      <w:ins w:id="128" w:author="Лилия Сергеева / Coral Travel Market" w:date="2021-09-16T11:03:00Z">
        <w:r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129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>реализующие услуги, в отношении которых происходит начисление и списание Бонусов в рамках Программы</w:t>
        </w:r>
      </w:ins>
      <w:ins w:id="130" w:author="Лилия Сергеева / Coral Travel Market" w:date="2021-09-16T11:15:00Z">
        <w:r w:rsidR="00EC0BC0"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131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 xml:space="preserve"> </w:t>
        </w:r>
        <w:r w:rsidR="00EC0BC0" w:rsidRPr="00146ADB">
          <w:rPr>
            <w:rFonts w:asciiTheme="majorHAnsi" w:hAnsiTheme="majorHAnsi" w:cs="Calibri Light"/>
            <w:color w:val="000000" w:themeColor="text1"/>
            <w:sz w:val="20"/>
            <w:szCs w:val="20"/>
            <w:rPrChange w:id="132" w:author="Максим Миронов / Coral Travel Market" w:date="2021-10-07T10:58:00Z">
              <w:rPr>
                <w:rFonts w:asciiTheme="majorHAnsi" w:hAnsiTheme="majorHAnsi" w:cs="Calibri Light"/>
                <w:color w:val="000000"/>
                <w:sz w:val="20"/>
                <w:szCs w:val="20"/>
              </w:rPr>
            </w:rPrChange>
          </w:rPr>
          <w:t>(далее-Сервисные компании)</w:t>
        </w:r>
      </w:ins>
      <w:ins w:id="133" w:author="Лилия Сергеева / Coral Travel Market" w:date="2021-09-16T11:03:00Z">
        <w:r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134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>.</w:t>
        </w:r>
      </w:ins>
      <w:moveTo w:id="135" w:author="Лилия Сергеева / Coral Travel Market" w:date="2021-09-16T11:01:00Z">
        <w:del w:id="136" w:author="Лилия Сергеева / Coral Travel Market" w:date="2021-09-16T11:03:00Z">
          <w:r w:rsidRPr="00146ADB" w:rsidDel="00B37632">
            <w:rPr>
              <w:rFonts w:asciiTheme="majorHAnsi" w:hAnsiTheme="majorHAnsi" w:cs="Times New Roman"/>
              <w:color w:val="000000" w:themeColor="text1"/>
              <w:sz w:val="20"/>
              <w:szCs w:val="20"/>
              <w:rPrChange w:id="137" w:author="Максим Миронов / Coral Travel Market" w:date="2021-10-07T10:58:00Z">
                <w:rPr>
                  <w:rFonts w:asciiTheme="majorHAnsi" w:hAnsiTheme="majorHAnsi" w:cs="Times New Roman"/>
                  <w:sz w:val="20"/>
                  <w:szCs w:val="20"/>
                </w:rPr>
              </w:rPrChange>
            </w:rPr>
            <w:delText>осуществляющие регистрацию Участников Программы лояльности и выполняющие операции по начислению и списанию только Акционных бонусов от всех Партнеров Программы лояльности, за исключением Бонусов от Турагентств (Партнеров программы 1)</w:delText>
          </w:r>
        </w:del>
        <w:r w:rsidRPr="00146ADB">
          <w:rPr>
            <w:rFonts w:asciiTheme="majorHAnsi" w:hAnsiTheme="majorHAnsi" w:cs="Times New Roman"/>
            <w:color w:val="000000" w:themeColor="text1"/>
            <w:sz w:val="20"/>
            <w:szCs w:val="20"/>
            <w:rPrChange w:id="138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. </w:t>
        </w:r>
        <w:r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139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 xml:space="preserve">Действия по начислению и списанию </w:t>
        </w:r>
        <w:del w:id="140" w:author="Лилия Сергеева / Coral Travel Market" w:date="2021-09-16T11:03:00Z">
          <w:r w:rsidRPr="00146ADB" w:rsidDel="00B37632">
            <w:rPr>
              <w:rFonts w:asciiTheme="majorHAnsi" w:eastAsia="Times New Roman" w:hAnsiTheme="majorHAnsi" w:cs="Arial"/>
              <w:color w:val="000000" w:themeColor="text1"/>
              <w:sz w:val="20"/>
              <w:szCs w:val="20"/>
              <w:lang w:eastAsia="ru-RU"/>
              <w:rPrChange w:id="141" w:author="Максим Миронов / Coral Travel Market" w:date="2021-10-07T10:58:00Z">
                <w:rPr>
                  <w:rFonts w:asciiTheme="majorHAnsi" w:eastAsia="Times New Roman" w:hAnsiTheme="majorHAnsi" w:cs="Arial"/>
                  <w:sz w:val="20"/>
                  <w:szCs w:val="20"/>
                  <w:lang w:eastAsia="ru-RU"/>
                </w:rPr>
              </w:rPrChange>
            </w:rPr>
            <w:delText>Акционных б</w:delText>
          </w:r>
        </w:del>
      </w:moveTo>
      <w:ins w:id="142" w:author="Лилия Сергеева / Coral Travel Market" w:date="2021-09-16T11:03:00Z">
        <w:r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143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>Б</w:t>
        </w:r>
      </w:ins>
      <w:moveTo w:id="144" w:author="Лилия Сергеева / Coral Travel Market" w:date="2021-09-16T11:01:00Z">
        <w:r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145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>онусов</w:t>
        </w:r>
        <w:r w:rsidRPr="00146ADB">
          <w:rPr>
            <w:rFonts w:asciiTheme="majorHAnsi" w:hAnsiTheme="majorHAnsi" w:cs="Times New Roman"/>
            <w:color w:val="000000" w:themeColor="text1"/>
            <w:sz w:val="20"/>
            <w:szCs w:val="20"/>
            <w:rPrChange w:id="146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, </w:t>
        </w:r>
        <w:del w:id="147" w:author="Лилия Сергеева / Coral Travel Market" w:date="2021-09-16T11:03:00Z">
          <w:r w:rsidRPr="00146ADB" w:rsidDel="00B37632">
            <w:rPr>
              <w:rFonts w:asciiTheme="majorHAnsi" w:hAnsiTheme="majorHAnsi" w:cs="Times New Roman"/>
              <w:color w:val="000000" w:themeColor="text1"/>
              <w:sz w:val="20"/>
              <w:szCs w:val="20"/>
              <w:rPrChange w:id="148" w:author="Максим Миронов / Coral Travel Market" w:date="2021-10-07T10:58:00Z">
                <w:rPr>
                  <w:rFonts w:asciiTheme="majorHAnsi" w:hAnsiTheme="majorHAnsi" w:cs="Times New Roman"/>
                  <w:sz w:val="20"/>
                  <w:szCs w:val="20"/>
                </w:rPr>
              </w:rPrChange>
            </w:rPr>
            <w:delText xml:space="preserve">регистрации Участников </w:delText>
          </w:r>
          <w:r w:rsidRPr="00146ADB" w:rsidDel="00B37632">
            <w:rPr>
              <w:rFonts w:asciiTheme="majorHAnsi" w:eastAsia="Times New Roman" w:hAnsiTheme="majorHAnsi" w:cs="Arial"/>
              <w:color w:val="000000" w:themeColor="text1"/>
              <w:sz w:val="20"/>
              <w:szCs w:val="20"/>
              <w:lang w:eastAsia="ru-RU"/>
              <w:rPrChange w:id="149" w:author="Максим Миронов / Coral Travel Market" w:date="2021-10-07T10:58:00Z">
                <w:rPr>
                  <w:rFonts w:asciiTheme="majorHAnsi" w:eastAsia="Times New Roman" w:hAnsiTheme="majorHAnsi" w:cs="Arial"/>
                  <w:sz w:val="20"/>
                  <w:szCs w:val="20"/>
                  <w:lang w:eastAsia="ru-RU"/>
                </w:rPr>
              </w:rPrChange>
            </w:rPr>
            <w:delText xml:space="preserve"> </w:delText>
          </w:r>
        </w:del>
        <w:r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150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>Сервисные компании производят в рамках заключенных с Организатором договоров.</w:t>
        </w:r>
      </w:moveTo>
    </w:p>
    <w:moveToRangeEnd w:id="116"/>
    <w:p w14:paraId="3DFEA079" w14:textId="0C33C3CB" w:rsidR="00C8399A" w:rsidRPr="00146ADB" w:rsidRDefault="0004176C" w:rsidP="00C8399A">
      <w:pPr>
        <w:shd w:val="clear" w:color="auto" w:fill="FFFFFF"/>
        <w:spacing w:before="100" w:beforeAutospacing="1"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5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Times New Roman"/>
          <w:b/>
          <w:i/>
          <w:color w:val="000000" w:themeColor="text1"/>
          <w:sz w:val="20"/>
          <w:szCs w:val="20"/>
          <w:lang w:eastAsia="ru-RU"/>
          <w:rPrChange w:id="152" w:author="Максим Миронов / Coral Travel Market" w:date="2021-10-07T10:58:00Z">
            <w:rPr>
              <w:rFonts w:asciiTheme="majorHAnsi" w:eastAsia="Times New Roman" w:hAnsiTheme="majorHAnsi" w:cs="Times New Roman"/>
              <w:b/>
              <w:i/>
              <w:sz w:val="20"/>
              <w:szCs w:val="20"/>
              <w:lang w:eastAsia="ru-RU"/>
            </w:rPr>
          </w:rPrChange>
        </w:rPr>
        <w:t>Сайт Программы</w:t>
      </w:r>
      <w:r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53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 xml:space="preserve"> – </w:t>
      </w:r>
      <w:r w:rsidR="00146ADB" w:rsidRPr="00146ADB">
        <w:rPr>
          <w:color w:val="000000" w:themeColor="text1"/>
          <w:rPrChange w:id="154" w:author="Максим Миронов / Coral Travel Market" w:date="2021-10-07T10:58:00Z">
            <w:rPr/>
          </w:rPrChange>
        </w:rPr>
        <w:fldChar w:fldCharType="begin"/>
      </w:r>
      <w:r w:rsidR="00146ADB" w:rsidRPr="00146ADB">
        <w:rPr>
          <w:color w:val="000000" w:themeColor="text1"/>
          <w:rPrChange w:id="155" w:author="Максим Миронов / Coral Travel Market" w:date="2021-10-07T10:58:00Z">
            <w:rPr/>
          </w:rPrChange>
        </w:rPr>
        <w:instrText xml:space="preserve"> HYPERLINK "http://www.coralbonus.ru" </w:instrText>
      </w:r>
      <w:r w:rsidR="00146ADB" w:rsidRPr="00146ADB">
        <w:rPr>
          <w:color w:val="000000" w:themeColor="text1"/>
          <w:rPrChange w:id="156" w:author="Максим Миронов / Coral Travel Market" w:date="2021-10-07T10:58:00Z">
            <w:rPr/>
          </w:rPrChange>
        </w:rPr>
        <w:fldChar w:fldCharType="separate"/>
      </w:r>
      <w:r w:rsidR="009C4543" w:rsidRPr="00146ADB">
        <w:rPr>
          <w:rStyle w:val="a3"/>
          <w:rFonts w:asciiTheme="majorHAnsi" w:eastAsia="Times New Roman" w:hAnsiTheme="majorHAnsi" w:cs="Times New Roman"/>
          <w:i/>
          <w:color w:val="000000" w:themeColor="text1"/>
          <w:sz w:val="20"/>
          <w:szCs w:val="20"/>
          <w:lang w:eastAsia="ru-RU"/>
          <w:rPrChange w:id="157" w:author="Максим Миронов / Coral Travel Market" w:date="2021-10-07T10:58:00Z">
            <w:rPr>
              <w:rStyle w:val="a3"/>
              <w:rFonts w:asciiTheme="majorHAnsi" w:eastAsia="Times New Roman" w:hAnsiTheme="majorHAnsi" w:cs="Times New Roman"/>
              <w:i/>
              <w:color w:val="auto"/>
              <w:sz w:val="20"/>
              <w:szCs w:val="20"/>
              <w:lang w:eastAsia="ru-RU"/>
            </w:rPr>
          </w:rPrChange>
        </w:rPr>
        <w:t>www.coral</w:t>
      </w:r>
      <w:r w:rsidR="009C4543" w:rsidRPr="00146ADB">
        <w:rPr>
          <w:rStyle w:val="a3"/>
          <w:rFonts w:asciiTheme="majorHAnsi" w:eastAsia="Times New Roman" w:hAnsiTheme="majorHAnsi" w:cs="Times New Roman"/>
          <w:i/>
          <w:color w:val="000000" w:themeColor="text1"/>
          <w:sz w:val="20"/>
          <w:szCs w:val="20"/>
          <w:lang w:val="en-US" w:eastAsia="ru-RU"/>
          <w:rPrChange w:id="158" w:author="Максим Миронов / Coral Travel Market" w:date="2021-10-07T10:58:00Z">
            <w:rPr>
              <w:rStyle w:val="a3"/>
              <w:rFonts w:asciiTheme="majorHAnsi" w:eastAsia="Times New Roman" w:hAnsiTheme="majorHAnsi" w:cs="Times New Roman"/>
              <w:i/>
              <w:color w:val="auto"/>
              <w:sz w:val="20"/>
              <w:szCs w:val="20"/>
              <w:lang w:val="en-US" w:eastAsia="ru-RU"/>
            </w:rPr>
          </w:rPrChange>
        </w:rPr>
        <w:t>bonus</w:t>
      </w:r>
      <w:r w:rsidR="009C4543" w:rsidRPr="00146ADB">
        <w:rPr>
          <w:rStyle w:val="a3"/>
          <w:rFonts w:asciiTheme="majorHAnsi" w:eastAsia="Times New Roman" w:hAnsiTheme="majorHAnsi" w:cs="Times New Roman"/>
          <w:i/>
          <w:color w:val="000000" w:themeColor="text1"/>
          <w:sz w:val="20"/>
          <w:szCs w:val="20"/>
          <w:lang w:eastAsia="ru-RU"/>
          <w:rPrChange w:id="159" w:author="Максим Миронов / Coral Travel Market" w:date="2021-10-07T10:58:00Z">
            <w:rPr>
              <w:rStyle w:val="a3"/>
              <w:rFonts w:asciiTheme="majorHAnsi" w:eastAsia="Times New Roman" w:hAnsiTheme="majorHAnsi" w:cs="Times New Roman"/>
              <w:i/>
              <w:color w:val="auto"/>
              <w:sz w:val="20"/>
              <w:szCs w:val="20"/>
              <w:lang w:eastAsia="ru-RU"/>
            </w:rPr>
          </w:rPrChange>
        </w:rPr>
        <w:t>.ru</w:t>
      </w:r>
      <w:r w:rsidR="00146ADB" w:rsidRPr="00146ADB">
        <w:rPr>
          <w:rStyle w:val="a3"/>
          <w:rFonts w:asciiTheme="majorHAnsi" w:eastAsia="Times New Roman" w:hAnsiTheme="majorHAnsi" w:cs="Times New Roman"/>
          <w:i/>
          <w:color w:val="000000" w:themeColor="text1"/>
          <w:sz w:val="20"/>
          <w:szCs w:val="20"/>
          <w:lang w:eastAsia="ru-RU"/>
          <w:rPrChange w:id="160" w:author="Максим Миронов / Coral Travel Market" w:date="2021-10-07T10:58:00Z">
            <w:rPr>
              <w:rStyle w:val="a3"/>
              <w:rFonts w:asciiTheme="majorHAnsi" w:eastAsia="Times New Roman" w:hAnsiTheme="majorHAnsi" w:cs="Times New Roman"/>
              <w:i/>
              <w:color w:val="auto"/>
              <w:sz w:val="20"/>
              <w:szCs w:val="20"/>
              <w:lang w:eastAsia="ru-RU"/>
            </w:rPr>
          </w:rPrChange>
        </w:rPr>
        <w:fldChar w:fldCharType="end"/>
      </w:r>
      <w:r w:rsidR="00C8399A"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61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 xml:space="preserve"> - </w:t>
      </w:r>
      <w:r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62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 xml:space="preserve">информационная </w:t>
      </w:r>
      <w:r w:rsidR="00C8399A" w:rsidRPr="00146ADB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163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  <w:t>площадка в сети интернет,</w:t>
      </w:r>
      <w:r w:rsidR="00C8399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6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 которой Организатор размещает информацию по работе Программы (Правила, Акции, Уведомления и прочее).</w:t>
      </w:r>
    </w:p>
    <w:p w14:paraId="6C5F290E" w14:textId="77777777" w:rsidR="006E3F96" w:rsidRPr="00146ADB" w:rsidRDefault="006E3F96" w:rsidP="00A947EF">
      <w:pPr>
        <w:shd w:val="clear" w:color="auto" w:fill="FFFFFF"/>
        <w:spacing w:before="100" w:beforeAutospacing="1"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6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166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lastRenderedPageBreak/>
        <w:t>Участник Программы («Участник»)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6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- физическое лицо, допущенное Организатором Программы к участию в соответствии с настоящими Правилами и являющееся держателем Карты. </w:t>
      </w:r>
    </w:p>
    <w:p w14:paraId="19B6FBE5" w14:textId="77777777" w:rsidR="0004176C" w:rsidRPr="00146ADB" w:rsidRDefault="006E3F96" w:rsidP="0004176C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6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169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Карта Участника («Карта»)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7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- пластиковая </w:t>
      </w:r>
      <w:r w:rsidR="0004176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7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карта и/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7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или виртуальная карта (без физического носителя), обладающая уникальным в рамках Программы номером, который используется для идентификации Участника в Программе.</w:t>
      </w:r>
      <w:r w:rsidR="008C0CF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7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</w:p>
    <w:p w14:paraId="1BEA32C5" w14:textId="77777777" w:rsidR="0004176C" w:rsidRPr="00146ADB" w:rsidRDefault="006E3F96" w:rsidP="0004176C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7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175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Анкета Участника («Анкета»)</w:t>
      </w:r>
      <w:r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176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 xml:space="preserve">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7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– регистрационная форма, содержащая персональные данные Участника и согласие на их обработку. Переданная Участником Анкета является основанием для регистрации физического лица в Программе и активации Карты. </w:t>
      </w:r>
    </w:p>
    <w:p w14:paraId="02AA7A59" w14:textId="77777777" w:rsidR="0004176C" w:rsidRPr="00146ADB" w:rsidRDefault="006E3F96" w:rsidP="0004176C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7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179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Бонусы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8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– расчетные единицы, зачисляемые на Бонусный счет Участника в соответствии с Правилами Программы. </w:t>
      </w:r>
    </w:p>
    <w:p w14:paraId="61246672" w14:textId="77777777" w:rsidR="006E3F96" w:rsidRPr="00146ADB" w:rsidRDefault="006E3F96" w:rsidP="0004176C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8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182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Активные бонусы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8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– бонусы, начисленные на Бонусный счет Участника, в активном статусе. Участник Программы может использовать Активные бонусы для оплаты покупок согласно Правилам Программы.</w:t>
      </w:r>
    </w:p>
    <w:p w14:paraId="4C7B1382" w14:textId="77777777" w:rsidR="006E3F96" w:rsidRPr="00146ADB" w:rsidRDefault="006E3F96" w:rsidP="00F03CE3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8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185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Неактивные бонусы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8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– бонусы, начисленные на Бонусный счет Участника, находящиеся в неактивном статусе и недоступные для использования Участником Программы. </w:t>
      </w:r>
    </w:p>
    <w:p w14:paraId="28A848E1" w14:textId="77777777" w:rsidR="00F03CE3" w:rsidRPr="00146ADB" w:rsidRDefault="006E3F96" w:rsidP="00F03CE3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8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188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Акционные бонусы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8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– </w:t>
      </w:r>
      <w:r w:rsidR="0004176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9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дополнительные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9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бонусы,</w:t>
      </w:r>
      <w:r w:rsidR="0004176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9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9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представляющиеся</w:t>
      </w:r>
      <w:r w:rsidR="0004176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9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при проведении рекламных и прочих акций, при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9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выполнении </w:t>
      </w:r>
      <w:r w:rsidR="0004176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9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Участником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9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определенных действий или без них. </w:t>
      </w:r>
    </w:p>
    <w:p w14:paraId="5B00B3BB" w14:textId="77777777" w:rsidR="006E3F96" w:rsidRPr="00146ADB" w:rsidRDefault="006E3F96" w:rsidP="00F03CE3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19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199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Бонусный счет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– счет Карты Участника,</w:t>
      </w:r>
      <w:r w:rsidR="004F54E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открываемый 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</w:t>
      </w:r>
      <w:r w:rsidR="004F54E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рганизатором в своей информационной системе </w:t>
      </w:r>
      <w:r w:rsidR="00B404B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(базе данных) </w:t>
      </w:r>
      <w:r w:rsidR="004F54E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на имя Участника,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 котором </w:t>
      </w:r>
      <w:r w:rsidR="00C8648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регистрируются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операции</w:t>
      </w:r>
      <w:r w:rsidR="00B404B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0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по начислению и списанию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1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Бонус</w:t>
      </w:r>
      <w:r w:rsidR="00B404B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1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ов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1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  </w:t>
      </w:r>
    </w:p>
    <w:p w14:paraId="44FBFE86" w14:textId="77777777" w:rsidR="006E3F96" w:rsidRPr="00146ADB" w:rsidRDefault="006E3F96" w:rsidP="00F03CE3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1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214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База данных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1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- электронная база данных, содержащая данные о зарегист</w:t>
      </w:r>
      <w:r w:rsidR="0004176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1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рированных Участниках Программы и информацию об их Бонусных счетах.</w:t>
      </w:r>
    </w:p>
    <w:p w14:paraId="3B6245B1" w14:textId="58AA761C" w:rsidR="00156E8D" w:rsidRPr="00146ADB" w:rsidRDefault="006E3F96" w:rsidP="008069E8">
      <w:pPr>
        <w:shd w:val="clear" w:color="auto" w:fill="FFFFFF"/>
        <w:jc w:val="both"/>
        <w:textAlignment w:val="top"/>
        <w:rPr>
          <w:rFonts w:asciiTheme="majorHAnsi" w:hAnsiTheme="majorHAnsi"/>
          <w:color w:val="000000" w:themeColor="text1"/>
          <w:sz w:val="20"/>
          <w:szCs w:val="20"/>
          <w:lang w:eastAsia="ru-RU"/>
          <w:rPrChange w:id="217" w:author="Максим Миронов / Coral Travel Market" w:date="2021-10-07T10:58:00Z">
            <w:rPr>
              <w:rFonts w:asciiTheme="majorHAnsi" w:hAnsiTheme="majorHAnsi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218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 xml:space="preserve">Территория проведения Программы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1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- </w:t>
      </w:r>
      <w:r w:rsidR="00156E8D" w:rsidRPr="00146ADB">
        <w:rPr>
          <w:rFonts w:asciiTheme="majorHAnsi" w:hAnsiTheme="majorHAnsi"/>
          <w:color w:val="000000" w:themeColor="text1"/>
          <w:sz w:val="20"/>
          <w:szCs w:val="20"/>
          <w:lang w:eastAsia="ru-RU"/>
          <w:rPrChange w:id="220" w:author="Максим Миронов / Coral Travel Market" w:date="2021-10-07T10:58:00Z">
            <w:rPr>
              <w:rFonts w:asciiTheme="majorHAnsi" w:hAnsiTheme="majorHAnsi"/>
              <w:sz w:val="20"/>
              <w:szCs w:val="20"/>
              <w:lang w:eastAsia="ru-RU"/>
            </w:rPr>
          </w:rPrChange>
        </w:rPr>
        <w:t>Программа действует на территории Российской Федерации в компаниях, являющихся Партнёрами Программы. Список Партнеров программы представлен на сайте Программы и на других информационных площадках.</w:t>
      </w:r>
    </w:p>
    <w:p w14:paraId="3DC684D3" w14:textId="7C094F4A" w:rsidR="008069E8" w:rsidRPr="00146ADB" w:rsidDel="00B37632" w:rsidRDefault="00397BEA" w:rsidP="00C8399A">
      <w:pPr>
        <w:shd w:val="clear" w:color="auto" w:fill="FFFFFF"/>
        <w:spacing w:after="195" w:line="240" w:lineRule="auto"/>
        <w:jc w:val="both"/>
        <w:textAlignment w:val="top"/>
        <w:rPr>
          <w:moveFrom w:id="221" w:author="Лилия Сергеева / Coral Travel Market" w:date="2021-09-16T11:01:00Z"/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22" w:author="Максим Миронов / Coral Travel Market" w:date="2021-10-07T10:58:00Z">
            <w:rPr>
              <w:moveFrom w:id="223" w:author="Лилия Сергеева / Coral Travel Market" w:date="2021-09-16T11:01:00Z"/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moveFromRangeStart w:id="224" w:author="Лилия Сергеева / Coral Travel Market" w:date="2021-09-16T11:01:00Z" w:name="move82682491"/>
      <w:moveFrom w:id="225" w:author="Лилия Сергеева / Coral Travel Market" w:date="2021-09-16T11:01:00Z">
        <w:r w:rsidRPr="00146ADB" w:rsidDel="00B37632">
          <w:rPr>
            <w:rFonts w:asciiTheme="majorHAnsi" w:hAnsiTheme="majorHAnsi" w:cs="Times New Roman"/>
            <w:b/>
            <w:bCs/>
            <w:i/>
            <w:iCs/>
            <w:color w:val="000000" w:themeColor="text1"/>
            <w:sz w:val="20"/>
            <w:szCs w:val="20"/>
            <w:rPrChange w:id="226" w:author="Максим Миронов / Coral Travel Market" w:date="2021-10-07T10:58:00Z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rPrChange>
          </w:rPr>
          <w:t>Сервисные компании</w:t>
        </w:r>
        <w:r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27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 - </w:t>
        </w:r>
        <w:r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lang w:eastAsia="ru-RU"/>
            <w:rPrChange w:id="228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rPrChange>
          </w:rPr>
          <w:t>юридические лица и индивидуальные предприниматели, ведущие деятельность туристических агентств</w:t>
        </w:r>
        <w:r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29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, осуществляющие регистрацию Участников Программы лояльности и выполняющие операции по начислению и списанию только Акционных бонусов от </w:t>
        </w:r>
        <w:r w:rsidR="00911072"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30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всех </w:t>
        </w:r>
        <w:r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31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>Партнеров Программы лояльности</w:t>
        </w:r>
        <w:r w:rsidR="00911072"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32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>, за исключением Бонусов от Турагентств (</w:t>
        </w:r>
        <w:r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33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>Партнеров программы</w:t>
        </w:r>
        <w:r w:rsidR="00156E8D"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34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 </w:t>
        </w:r>
        <w:r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35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>1</w:t>
        </w:r>
        <w:r w:rsidR="00911072"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36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>)</w:t>
        </w:r>
        <w:r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37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>.</w:t>
        </w:r>
        <w:r w:rsidR="00AD15F4"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38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 </w:t>
        </w:r>
        <w:r w:rsidR="00AD15F4" w:rsidRPr="00146ADB" w:rsidDel="00B37632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239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>Действия по начислению и списанию Акционных бонусов</w:t>
        </w:r>
        <w:r w:rsidR="00156E8D" w:rsidRPr="00146ADB" w:rsidDel="00B37632">
          <w:rPr>
            <w:rFonts w:asciiTheme="majorHAnsi" w:hAnsiTheme="majorHAnsi" w:cs="Times New Roman"/>
            <w:color w:val="000000" w:themeColor="text1"/>
            <w:sz w:val="20"/>
            <w:szCs w:val="20"/>
            <w:rPrChange w:id="240" w:author="Максим Миронов / Coral Travel Market" w:date="2021-10-07T10:58:00Z">
              <w:rPr>
                <w:rFonts w:asciiTheme="majorHAnsi" w:hAnsiTheme="majorHAnsi" w:cs="Times New Roman"/>
                <w:sz w:val="20"/>
                <w:szCs w:val="20"/>
              </w:rPr>
            </w:rPrChange>
          </w:rPr>
          <w:t xml:space="preserve">, регистрации Участников </w:t>
        </w:r>
        <w:r w:rsidR="00AD15F4" w:rsidRPr="00146ADB" w:rsidDel="00B37632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241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 xml:space="preserve"> </w:t>
        </w:r>
        <w:r w:rsidR="004D4208" w:rsidRPr="00146ADB" w:rsidDel="00B37632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242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 xml:space="preserve">Сервисные компании </w:t>
        </w:r>
        <w:r w:rsidR="00AD15F4" w:rsidRPr="00146ADB" w:rsidDel="00B37632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243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>производят в рамках заключенных с Организатором договоров.</w:t>
        </w:r>
      </w:moveFrom>
    </w:p>
    <w:moveFromRangeEnd w:id="224"/>
    <w:p w14:paraId="11E80BAE" w14:textId="46336C17" w:rsidR="006E3F96" w:rsidRPr="00146ADB" w:rsidRDefault="006E3F96" w:rsidP="00C8399A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4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0"/>
          <w:szCs w:val="20"/>
          <w:lang w:eastAsia="ru-RU"/>
          <w:rPrChange w:id="245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i/>
              <w:iCs/>
              <w:sz w:val="20"/>
              <w:szCs w:val="20"/>
              <w:lang w:eastAsia="ru-RU"/>
            </w:rPr>
          </w:rPrChange>
        </w:rPr>
        <w:t>Условия Участия («Правила Программы»)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4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— условия участия в Программе, изложенные в настоящих Правилах и доступные для ознакомления лю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4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бому заинтересованному лицу на С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4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</w:t>
      </w:r>
      <w:r w:rsidR="00C8399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4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Программы.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5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</w:p>
    <w:p w14:paraId="0E14BDBF" w14:textId="77777777" w:rsidR="000A2278" w:rsidRPr="00146ADB" w:rsidRDefault="000A2278" w:rsidP="00C8399A">
      <w:p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5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i/>
          <w:color w:val="000000" w:themeColor="text1"/>
          <w:sz w:val="20"/>
          <w:szCs w:val="20"/>
          <w:lang w:eastAsia="ru-RU"/>
          <w:rPrChange w:id="252" w:author="Максим Миронов / Coral Travel Market" w:date="2021-10-07T10:58:00Z">
            <w:rPr>
              <w:rFonts w:asciiTheme="majorHAnsi" w:eastAsia="Times New Roman" w:hAnsiTheme="majorHAnsi" w:cs="Arial"/>
              <w:b/>
              <w:i/>
              <w:sz w:val="20"/>
              <w:szCs w:val="20"/>
              <w:lang w:eastAsia="ru-RU"/>
            </w:rPr>
          </w:rPrChange>
        </w:rPr>
        <w:t>Уведомления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5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– информация, в том числе и рекламного содержания, передаваемая Участнику по одному или нескольким указанным в Анкете средствам связи (мобильный телефон, электронный адрес) или иными способами.</w:t>
      </w:r>
    </w:p>
    <w:p w14:paraId="4CC01051" w14:textId="77777777" w:rsidR="00B404B1" w:rsidRPr="00146ADB" w:rsidRDefault="00B404B1" w:rsidP="00AA6D82">
      <w:pPr>
        <w:pStyle w:val="a4"/>
        <w:numPr>
          <w:ilvl w:val="0"/>
          <w:numId w:val="3"/>
        </w:numPr>
        <w:shd w:val="clear" w:color="auto" w:fill="FFFFFF"/>
        <w:spacing w:after="195" w:line="240" w:lineRule="auto"/>
        <w:jc w:val="center"/>
        <w:textAlignment w:val="top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254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255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>Участие</w:t>
      </w:r>
      <w:r w:rsidR="00B36B5C"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256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 xml:space="preserve"> в Программе</w:t>
      </w:r>
    </w:p>
    <w:p w14:paraId="297D628C" w14:textId="77777777" w:rsidR="00B36B5C" w:rsidRPr="00146ADB" w:rsidRDefault="00B404B1" w:rsidP="002F31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257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5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Участником Программы может стать физическое лицо, достигшее 18 лет.</w:t>
      </w:r>
      <w:r w:rsidR="00BF6C8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5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</w:p>
    <w:p w14:paraId="4A3A566C" w14:textId="77777777" w:rsidR="00B404B1" w:rsidRPr="00146ADB" w:rsidRDefault="00BF6C85" w:rsidP="002F31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260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6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Участие в программе бесплатное.</w:t>
      </w:r>
    </w:p>
    <w:p w14:paraId="3B12449A" w14:textId="77777777" w:rsidR="00B21D42" w:rsidRPr="00146ADB" w:rsidRDefault="00B21D42" w:rsidP="002F31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  <w:rPrChange w:id="262" w:author="Максим Миронов / Coral Travel Market" w:date="2021-10-07T10:58:00Z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6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Участие в Программе является добровольным. К участию в Программе не допускаются юридические лица, их представители</w:t>
      </w:r>
      <w:r w:rsidR="00B36B5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6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p w14:paraId="46DE99D8" w14:textId="77777777" w:rsidR="00B36B5C" w:rsidRPr="00146ADB" w:rsidRDefault="00E03EF1" w:rsidP="002F315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6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6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Для участия в Программе Участнику необходимо </w:t>
      </w:r>
      <w:r w:rsidR="00D0112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6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зарегистрироваться</w:t>
      </w:r>
      <w:r w:rsidR="00B36B5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6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p w14:paraId="64C0BB66" w14:textId="77777777" w:rsidR="00B36B5C" w:rsidRPr="00146ADB" w:rsidRDefault="00B36B5C" w:rsidP="00B36B5C">
      <w:pPr>
        <w:pStyle w:val="a4"/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6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50E22047" w14:textId="77777777" w:rsidR="00B36B5C" w:rsidRPr="00146ADB" w:rsidRDefault="00B36B5C" w:rsidP="00B36B5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270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271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 xml:space="preserve">Регистрация в </w:t>
      </w:r>
      <w:r w:rsidR="00817764"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272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>П</w:t>
      </w:r>
      <w:r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273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>рограмме и активация Карты</w:t>
      </w:r>
    </w:p>
    <w:p w14:paraId="463515AF" w14:textId="77777777" w:rsidR="00B36B5C" w:rsidRPr="00146ADB" w:rsidRDefault="00B36B5C" w:rsidP="002F315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7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7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Регистрация в Программе проводится путём заполнения Анкеты. Анкету можно заполнить в Турагентстве на бумажном носителе и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7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ли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7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в электронной форме на 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7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7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 Программы.</w:t>
      </w:r>
    </w:p>
    <w:p w14:paraId="7D8DA400" w14:textId="46CB134F" w:rsidR="002F3158" w:rsidRPr="00146ADB" w:rsidRDefault="002F3158" w:rsidP="002F315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Предоставляя Анкету с персональными данными, Участник выражает своё полное согласие на обработку своих персональных данных (в рамках Федерального закона №152 от 27.07.06 ФЗ «О персональных данных») Оператору персональных данных – Организатору программы, Партнеру</w:t>
      </w:r>
      <w:r w:rsidR="00397BE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, </w:t>
      </w:r>
      <w:proofErr w:type="gramStart"/>
      <w:r w:rsidR="00397BE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Сервисной компании</w:t>
      </w:r>
      <w:proofErr w:type="gramEnd"/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выдавше</w:t>
      </w:r>
      <w:r w:rsidR="00397BE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й</w:t>
      </w:r>
      <w:r w:rsidR="008069E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Карту и передачу данных третьим лицам для целей обработки. Согласие действует до его письменного отзыва Участником Программы. Отзыв согласия на обработку персональных данных должен быть направлен Организатору по адресу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lastRenderedPageBreak/>
        <w:t>места нахождения. Отзывы, направленные иными способами, Организатором Программы не рассматриваются.</w:t>
      </w:r>
    </w:p>
    <w:p w14:paraId="3DD99481" w14:textId="77777777" w:rsidR="00AA6D82" w:rsidRPr="00146ADB" w:rsidRDefault="00F03CE3" w:rsidP="002F315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8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Регистрация на С</w:t>
      </w:r>
      <w:r w:rsidR="002F315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</w:t>
      </w:r>
      <w:r w:rsidR="00AA6D8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Программы</w:t>
      </w:r>
      <w:r w:rsidR="002F315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производится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Участником </w:t>
      </w:r>
      <w:r w:rsidR="002F315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самостоятельно в течени</w:t>
      </w:r>
      <w:r w:rsidR="00C8648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е</w:t>
      </w:r>
      <w:r w:rsidR="002F315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нескольких минут, </w:t>
      </w:r>
      <w:r w:rsidR="00AA6D8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данные виртуальной карты направляются на указанный в Анкете адрес электронной почты.</w:t>
      </w:r>
    </w:p>
    <w:p w14:paraId="5F22E01E" w14:textId="77777777" w:rsidR="002F3158" w:rsidRPr="00146ADB" w:rsidRDefault="00AA6D82" w:rsidP="002F315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29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Р</w:t>
      </w:r>
      <w:r w:rsidR="002F315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егистрация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в Турагентстве производится с помощью</w:t>
      </w:r>
      <w:r w:rsidR="002F315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сотрудника Турагентства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п</w:t>
      </w:r>
      <w:r w:rsidR="002F315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утем внесения данных из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заполненной </w:t>
      </w:r>
      <w:r w:rsidR="009A4F5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на бумажном носителе </w:t>
      </w:r>
      <w:r w:rsidR="002F315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Анкеты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0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Участника </w:t>
      </w:r>
      <w:r w:rsidR="002F315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в Базу данных Программы.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По факту регистрации Участник</w:t>
      </w:r>
      <w:r w:rsidR="00B36B5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 предоставляется пластиковая К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арта и её виртуальный эквивалент. Данные виртуальной </w:t>
      </w:r>
      <w:r w:rsidR="00B36B5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Карты высылаются на указанный в А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нкете адрес</w:t>
      </w:r>
      <w:r w:rsidR="00B36B5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электронной почты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p w14:paraId="57FCD522" w14:textId="77777777" w:rsidR="00AA6D82" w:rsidRPr="00146ADB" w:rsidRDefault="00B21D42" w:rsidP="002F315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1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Карта выдаётся на одно физическое лицо. На один </w:t>
      </w:r>
      <w:r w:rsidR="00B36B5C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мобильный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номер Участника может быть выдана только одна Карта.</w:t>
      </w:r>
    </w:p>
    <w:p w14:paraId="19896B52" w14:textId="77777777" w:rsidR="00F03CE3" w:rsidRPr="00146ADB" w:rsidRDefault="00F03CE3" w:rsidP="002F315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Карта Участника возможна к использованию после её активации.</w:t>
      </w:r>
    </w:p>
    <w:p w14:paraId="47E6E6D4" w14:textId="77777777" w:rsidR="0004176C" w:rsidRPr="00146ADB" w:rsidRDefault="00AA6D82" w:rsidP="0004176C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Для активации Карты в Турагентстве</w:t>
      </w:r>
      <w:r w:rsidR="00B21D4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  <w:r w:rsidR="00B21D4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сотруднику Турагентства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2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необходимо сообщить </w:t>
      </w:r>
      <w:r w:rsidR="00B21D4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3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смс-код, полученный на номер мобильного телефона, указанный в Анкете. Для активации Карты </w:t>
      </w:r>
      <w:r w:rsidR="009A4F5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3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на сайте </w:t>
      </w:r>
      <w:r w:rsidR="00B21D4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3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смс-код необходимо внести в соответствующее поле на 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3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</w:t>
      </w:r>
      <w:r w:rsidR="00B21D4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3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айте Программы. </w:t>
      </w:r>
    </w:p>
    <w:p w14:paraId="00323C25" w14:textId="77777777" w:rsidR="00E916D1" w:rsidRPr="00146ADB" w:rsidRDefault="00E916D1" w:rsidP="00B36B5C">
      <w:pPr>
        <w:pStyle w:val="a4"/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3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223A04DA" w14:textId="77777777" w:rsidR="00E03EF1" w:rsidRPr="00146ADB" w:rsidRDefault="00B36B5C" w:rsidP="00B36B5C">
      <w:pPr>
        <w:pStyle w:val="a4"/>
        <w:numPr>
          <w:ilvl w:val="0"/>
          <w:numId w:val="3"/>
        </w:numPr>
        <w:shd w:val="clear" w:color="auto" w:fill="FFFFFF"/>
        <w:spacing w:after="0" w:line="288" w:lineRule="auto"/>
        <w:jc w:val="center"/>
        <w:textAlignment w:val="top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336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337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>Изменение персональных данных</w:t>
      </w:r>
    </w:p>
    <w:p w14:paraId="67842BA0" w14:textId="3AC49620" w:rsidR="00B36B5C" w:rsidRPr="00146ADB" w:rsidRDefault="00B36B5C" w:rsidP="00632B39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3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3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В случае изменения персональных данных</w:t>
      </w:r>
      <w:r w:rsidR="003565FF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Участник обязан сообщить об этом Организатору позвонив по телеф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ону</w:t>
      </w:r>
      <w:r w:rsidR="00DE158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указанно</w:t>
      </w:r>
      <w:r w:rsidR="00632B3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му</w:t>
      </w:r>
      <w:r w:rsidR="00F03CE3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 Сайте Программы</w:t>
      </w:r>
      <w:r w:rsidR="009A4F5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p w14:paraId="548A90EF" w14:textId="77777777" w:rsidR="00B36B5C" w:rsidRPr="00146ADB" w:rsidRDefault="00B36B5C" w:rsidP="00632B39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Вносить изменения в персональные данные может только Участник Программы.</w:t>
      </w:r>
    </w:p>
    <w:p w14:paraId="62E70BAC" w14:textId="77777777" w:rsidR="003565FF" w:rsidRPr="00146ADB" w:rsidRDefault="003565FF" w:rsidP="00632B39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4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5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Владелец Карты изменению не подлежит.</w:t>
      </w:r>
    </w:p>
    <w:p w14:paraId="54B7A012" w14:textId="77777777" w:rsidR="00075DDA" w:rsidRPr="00146ADB" w:rsidRDefault="00075DDA" w:rsidP="00632B39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5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5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В случае указания ложных (недостоверных) сведений о себе, а также при несвоевременном изменении устаревших сведений Участник принимает на себя риск любых негативных последствий, связанных с предоставлением неверных сведений.</w:t>
      </w:r>
    </w:p>
    <w:p w14:paraId="2384C388" w14:textId="77777777" w:rsidR="003565FF" w:rsidRPr="00146ADB" w:rsidRDefault="003565FF" w:rsidP="003565FF">
      <w:pPr>
        <w:pStyle w:val="a4"/>
        <w:shd w:val="clear" w:color="auto" w:fill="FFFFFF"/>
        <w:spacing w:after="195" w:line="240" w:lineRule="auto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5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374E0EF3" w14:textId="77777777" w:rsidR="003565FF" w:rsidRPr="00146ADB" w:rsidRDefault="003565FF" w:rsidP="003565FF">
      <w:pPr>
        <w:pStyle w:val="a4"/>
        <w:numPr>
          <w:ilvl w:val="0"/>
          <w:numId w:val="3"/>
        </w:numPr>
        <w:shd w:val="clear" w:color="auto" w:fill="FFFFFF"/>
        <w:spacing w:after="195" w:line="240" w:lineRule="auto"/>
        <w:jc w:val="center"/>
        <w:textAlignment w:val="top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354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355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>Карта Участника</w:t>
      </w:r>
    </w:p>
    <w:p w14:paraId="49803026" w14:textId="77777777" w:rsidR="003565FF" w:rsidRPr="00146ADB" w:rsidRDefault="00EC3F44" w:rsidP="00E916D1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5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5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Карта не является кредитной или платежной (дебетовой) картой.</w:t>
      </w:r>
    </w:p>
    <w:p w14:paraId="55C405E8" w14:textId="77777777" w:rsidR="00EC3F44" w:rsidRPr="00146ADB" w:rsidRDefault="00EC3F44" w:rsidP="00E916D1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5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5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Карта является собственностью Организатора и подлежит возврату по первому требованию.</w:t>
      </w:r>
    </w:p>
    <w:p w14:paraId="5C2388E5" w14:textId="77777777" w:rsidR="003565FF" w:rsidRPr="00146ADB" w:rsidRDefault="003565FF" w:rsidP="00E916D1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Карта Участника действует в течение срока действия Программы или до любой другой даты прекращения действия Карты, установленной Организатором Программы. Уведомления об изменении или окончания срока действия Карт</w:t>
      </w:r>
      <w:r w:rsidR="009A4F5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ы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будет размещено на </w:t>
      </w:r>
      <w:r w:rsidR="00632B3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 Программы не позднее, чем за один месяц до даты окончания.</w:t>
      </w:r>
    </w:p>
    <w:p w14:paraId="5A479D72" w14:textId="77777777" w:rsidR="003565FF" w:rsidRPr="00146ADB" w:rsidRDefault="00EC3F44" w:rsidP="00E916D1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Ответственность за сохранность Карты, ограничение от несанкционированного доступа посторонних лиц лежит на Участнике.</w:t>
      </w:r>
    </w:p>
    <w:p w14:paraId="086FF99B" w14:textId="31F70027" w:rsidR="00EC3F44" w:rsidRPr="00146ADB" w:rsidRDefault="00EC3F44" w:rsidP="00E916D1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6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утере</w:t>
      </w:r>
      <w:r w:rsidR="00332FEB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/краже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пластиковой Карты Участник </w:t>
      </w:r>
      <w:r w:rsidR="009C6D2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обязан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сообщить об этом Организатору по телефону</w:t>
      </w:r>
      <w:r w:rsidR="0031590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указанно</w:t>
      </w:r>
      <w:r w:rsidR="00632B3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му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 </w:t>
      </w:r>
      <w:r w:rsidR="00632B3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7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 Программы. Утерянная Карта будет заблокирована, в распоряжении Участника останется только виртуальная</w:t>
      </w:r>
      <w:r w:rsidR="009C6D2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Карта, пластиковая Карта не восстанавливается.</w:t>
      </w:r>
    </w:p>
    <w:p w14:paraId="4AC764F5" w14:textId="77777777" w:rsidR="00332FEB" w:rsidRPr="00146ADB" w:rsidRDefault="00332FEB" w:rsidP="00E916D1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Если имеющиеся на потерянной/украденной Карте Бонусы были использованы до того момента, как Карта была заблокирована, претензии по восстановлению Бонусов не принимаются.</w:t>
      </w:r>
    </w:p>
    <w:p w14:paraId="5E78E6F0" w14:textId="77777777" w:rsidR="00EC3F44" w:rsidRPr="00146ADB" w:rsidRDefault="005D07AF" w:rsidP="00E916D1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отсутствии Карты в момент покупки Участникам Программы предоставляется возможность накапливать и списывать Бонусы по номеру мобильного телефона при осуществлении покупок в Турагентствах.</w:t>
      </w:r>
    </w:p>
    <w:p w14:paraId="5F408085" w14:textId="77777777" w:rsidR="00544262" w:rsidRPr="00146ADB" w:rsidRDefault="00544262" w:rsidP="00E916D1">
      <w:pPr>
        <w:pStyle w:val="a4"/>
        <w:numPr>
          <w:ilvl w:val="1"/>
          <w:numId w:val="3"/>
        </w:numPr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Организатор Программы вправе отказать физическому лицу в активации Карты и участию в </w:t>
      </w:r>
      <w:r w:rsidR="00632B3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Программе,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при обнаружении ранее оформленной Карты Участника на данное физическое лицо.</w:t>
      </w:r>
    </w:p>
    <w:p w14:paraId="488F4768" w14:textId="77777777" w:rsidR="005D07AF" w:rsidRPr="00146ADB" w:rsidRDefault="005D07AF" w:rsidP="005D07AF">
      <w:pPr>
        <w:pStyle w:val="a4"/>
        <w:shd w:val="clear" w:color="auto" w:fill="FFFFFF"/>
        <w:spacing w:after="195" w:line="240" w:lineRule="auto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8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3BB3397F" w14:textId="77777777" w:rsidR="00EC3F44" w:rsidRPr="00146ADB" w:rsidRDefault="00EC3F44" w:rsidP="005D07AF">
      <w:pPr>
        <w:pStyle w:val="a4"/>
        <w:numPr>
          <w:ilvl w:val="0"/>
          <w:numId w:val="3"/>
        </w:numPr>
        <w:shd w:val="clear" w:color="auto" w:fill="FFFFFF"/>
        <w:spacing w:after="195" w:line="240" w:lineRule="auto"/>
        <w:jc w:val="center"/>
        <w:textAlignment w:val="top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390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391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>Бонусы и Бонусный счёт Участника</w:t>
      </w:r>
    </w:p>
    <w:p w14:paraId="6955C25A" w14:textId="77777777" w:rsidR="005D07AF" w:rsidRPr="00146ADB" w:rsidRDefault="005D07AF" w:rsidP="00BA7413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9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9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Бонусы не имеют наличного выражения и не предоставляют Участнику право на получение их в денежном эквиваленте.</w:t>
      </w:r>
    </w:p>
    <w:p w14:paraId="1A0DE5AB" w14:textId="77777777" w:rsidR="005D07AF" w:rsidRPr="00146ADB" w:rsidRDefault="005D07AF" w:rsidP="004F3B83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9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9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Срок действия Бонусов, начисленных за покупку на Бонусный счет Участника – </w:t>
      </w:r>
      <w:r w:rsidR="000868C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9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18 месяцев</w:t>
      </w:r>
      <w:r w:rsidR="00C24E4B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9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с даты их начисления (исключение составляют Акционные бонусы).</w:t>
      </w:r>
      <w:r w:rsidR="00D4310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39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Неиспользованные Бонусы сгорают.</w:t>
      </w:r>
    </w:p>
    <w:p w14:paraId="3A54162E" w14:textId="149194F8" w:rsidR="004F3B83" w:rsidRPr="00146ADB" w:rsidRDefault="00D83D07" w:rsidP="004F3B83">
      <w:pPr>
        <w:spacing w:after="0" w:line="240" w:lineRule="auto"/>
        <w:ind w:left="709" w:hanging="709"/>
        <w:jc w:val="both"/>
        <w:rPr>
          <w:rFonts w:asciiTheme="majorHAnsi" w:hAnsiTheme="majorHAnsi"/>
          <w:iCs/>
          <w:color w:val="000000" w:themeColor="text1"/>
          <w:sz w:val="20"/>
          <w:szCs w:val="20"/>
          <w:rPrChange w:id="399" w:author="Максим Миронов / Coral Travel Market" w:date="2021-10-07T10:58:00Z">
            <w:rPr>
              <w:rFonts w:asciiTheme="majorHAnsi" w:hAnsiTheme="majorHAnsi"/>
              <w:iCs/>
              <w:sz w:val="20"/>
              <w:szCs w:val="20"/>
            </w:rPr>
          </w:rPrChange>
        </w:rPr>
      </w:pPr>
      <w:r w:rsidRPr="00146ADB">
        <w:rPr>
          <w:rFonts w:asciiTheme="majorHAnsi" w:hAnsiTheme="majorHAnsi" w:cs="Calibri Light"/>
          <w:color w:val="000000" w:themeColor="text1"/>
          <w:sz w:val="20"/>
          <w:szCs w:val="20"/>
          <w:lang w:eastAsia="ru-RU"/>
          <w:rPrChange w:id="400" w:author="Максим Миронов / Coral Travel Market" w:date="2021-10-07T10:58:00Z">
            <w:rPr>
              <w:rFonts w:asciiTheme="majorHAnsi" w:hAnsiTheme="majorHAnsi" w:cs="Calibri Light"/>
              <w:sz w:val="20"/>
              <w:szCs w:val="20"/>
              <w:lang w:eastAsia="ru-RU"/>
            </w:rPr>
          </w:rPrChange>
        </w:rPr>
        <w:t xml:space="preserve">5.3.       </w:t>
      </w:r>
      <w:r w:rsidR="004F3B83" w:rsidRPr="00146ADB">
        <w:rPr>
          <w:rFonts w:asciiTheme="majorHAnsi" w:hAnsiTheme="majorHAnsi"/>
          <w:iCs/>
          <w:color w:val="000000" w:themeColor="text1"/>
          <w:sz w:val="20"/>
          <w:szCs w:val="20"/>
          <w:rPrChange w:id="401" w:author="Максим Миронов / Coral Travel Market" w:date="2021-10-07T10:58:00Z">
            <w:rPr>
              <w:rFonts w:asciiTheme="majorHAnsi" w:hAnsiTheme="majorHAnsi"/>
              <w:iCs/>
              <w:sz w:val="20"/>
              <w:szCs w:val="20"/>
            </w:rPr>
          </w:rPrChange>
        </w:rPr>
        <w:t>Бонусы начисляются в момент покупки, а в случае использования Участником безналичных средств расчётов - в течение 5-ти рабочих дней с даты покупки. При начислении бонусы имеют статус Неактивные.</w:t>
      </w:r>
    </w:p>
    <w:p w14:paraId="56E04C69" w14:textId="17D3D939" w:rsidR="004F3B83" w:rsidRPr="00146ADB" w:rsidRDefault="004F3B83" w:rsidP="004F3B83">
      <w:pPr>
        <w:spacing w:after="0" w:line="240" w:lineRule="auto"/>
        <w:ind w:left="709" w:hanging="709"/>
        <w:jc w:val="both"/>
        <w:rPr>
          <w:rFonts w:asciiTheme="majorHAnsi" w:hAnsiTheme="majorHAnsi"/>
          <w:iCs/>
          <w:color w:val="000000" w:themeColor="text1"/>
          <w:sz w:val="20"/>
          <w:szCs w:val="20"/>
          <w:rPrChange w:id="402" w:author="Максим Миронов / Coral Travel Market" w:date="2021-10-07T10:58:00Z">
            <w:rPr>
              <w:rFonts w:asciiTheme="majorHAnsi" w:hAnsiTheme="majorHAnsi"/>
              <w:iCs/>
              <w:sz w:val="20"/>
              <w:szCs w:val="20"/>
            </w:rPr>
          </w:rPrChange>
        </w:rPr>
      </w:pPr>
      <w:r w:rsidRPr="00146ADB">
        <w:rPr>
          <w:rFonts w:asciiTheme="majorHAnsi" w:hAnsiTheme="majorHAnsi"/>
          <w:iCs/>
          <w:color w:val="000000" w:themeColor="text1"/>
          <w:sz w:val="20"/>
          <w:szCs w:val="20"/>
          <w:rPrChange w:id="403" w:author="Максим Миронов / Coral Travel Market" w:date="2021-10-07T10:58:00Z">
            <w:rPr>
              <w:rFonts w:asciiTheme="majorHAnsi" w:hAnsiTheme="majorHAnsi"/>
              <w:iCs/>
              <w:sz w:val="20"/>
              <w:szCs w:val="20"/>
            </w:rPr>
          </w:rPrChange>
        </w:rPr>
        <w:t xml:space="preserve">5.4        Неактивные бонусы становятся Активными 10-го числа </w:t>
      </w:r>
      <w:r w:rsidR="00E03507" w:rsidRPr="00146ADB">
        <w:rPr>
          <w:rFonts w:asciiTheme="majorHAnsi" w:hAnsiTheme="majorHAnsi"/>
          <w:iCs/>
          <w:color w:val="000000" w:themeColor="text1"/>
          <w:sz w:val="20"/>
          <w:szCs w:val="20"/>
          <w:rPrChange w:id="404" w:author="Максим Миронов / Coral Travel Market" w:date="2021-10-07T10:58:00Z">
            <w:rPr>
              <w:rFonts w:asciiTheme="majorHAnsi" w:hAnsiTheme="majorHAnsi"/>
              <w:iCs/>
              <w:sz w:val="20"/>
              <w:szCs w:val="20"/>
            </w:rPr>
          </w:rPrChange>
        </w:rPr>
        <w:t>месяца,</w:t>
      </w:r>
      <w:r w:rsidRPr="00146ADB">
        <w:rPr>
          <w:rFonts w:asciiTheme="majorHAnsi" w:hAnsiTheme="majorHAnsi"/>
          <w:iCs/>
          <w:color w:val="000000" w:themeColor="text1"/>
          <w:sz w:val="20"/>
          <w:szCs w:val="20"/>
          <w:rPrChange w:id="405" w:author="Максим Миронов / Coral Travel Market" w:date="2021-10-07T10:58:00Z">
            <w:rPr>
              <w:rFonts w:asciiTheme="majorHAnsi" w:hAnsiTheme="majorHAnsi"/>
              <w:iCs/>
              <w:sz w:val="20"/>
              <w:szCs w:val="20"/>
            </w:rPr>
          </w:rPrChange>
        </w:rPr>
        <w:t xml:space="preserve"> следующего за начислением, при условии выполнения Партнёром, начислившим Бонусы, обязанностей и правил начисления и обеспечения Бонусов, указанных в Договоре между Партнером и Организатором.</w:t>
      </w:r>
    </w:p>
    <w:p w14:paraId="1258AF76" w14:textId="5EA32F5E" w:rsidR="009C6D22" w:rsidRPr="00146ADB" w:rsidRDefault="004F3B83" w:rsidP="004F3B83">
      <w:pPr>
        <w:spacing w:after="0" w:line="240" w:lineRule="auto"/>
        <w:ind w:left="709" w:hanging="709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0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hAnsiTheme="majorHAnsi"/>
          <w:iCs/>
          <w:color w:val="000000" w:themeColor="text1"/>
          <w:sz w:val="20"/>
          <w:szCs w:val="20"/>
          <w:rPrChange w:id="407" w:author="Максим Миронов / Coral Travel Market" w:date="2021-10-07T10:58:00Z">
            <w:rPr>
              <w:rFonts w:asciiTheme="majorHAnsi" w:hAnsiTheme="majorHAnsi"/>
              <w:iCs/>
              <w:sz w:val="20"/>
              <w:szCs w:val="20"/>
            </w:rPr>
          </w:rPrChange>
        </w:rPr>
        <w:t xml:space="preserve">5.5.         </w:t>
      </w:r>
      <w:r w:rsidR="009C6D2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0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Использовать на оплату покупок Участник может только Активные Бонусы.</w:t>
      </w:r>
    </w:p>
    <w:p w14:paraId="6F4FEB9A" w14:textId="3F266633" w:rsidR="009C6D22" w:rsidRPr="00146ADB" w:rsidRDefault="009C6D22" w:rsidP="004F3B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0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Участник обязуется самостоятельно отслеживат</w:t>
      </w:r>
      <w:r w:rsidR="0054426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ь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информацию о Бонусах на Бонусном счёте, если Участник замечает несоответствия информации на Бонусном счёте с фактическими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lastRenderedPageBreak/>
        <w:t xml:space="preserve">данными по </w:t>
      </w:r>
      <w:r w:rsidR="00D4310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документам,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подтверждающим оплату покупок в Турагентствах, то Участнику следует сообщить об этом Организатору по телефон</w:t>
      </w:r>
      <w:r w:rsidR="00632B3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у,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указанному на сайте Программы.</w:t>
      </w:r>
    </w:p>
    <w:p w14:paraId="680E5373" w14:textId="50895BCC" w:rsidR="009C6D22" w:rsidRPr="00146ADB" w:rsidRDefault="009C6D22" w:rsidP="004F3B83">
      <w:pPr>
        <w:pStyle w:val="a4"/>
        <w:numPr>
          <w:ilvl w:val="1"/>
          <w:numId w:val="18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1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Уточнить баланс Бонусного счета и изменения по нему Участник может на </w:t>
      </w:r>
      <w:r w:rsidR="00632B3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2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2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 Программы.</w:t>
      </w:r>
    </w:p>
    <w:p w14:paraId="08A4612F" w14:textId="77777777" w:rsidR="00544262" w:rsidRPr="00146ADB" w:rsidRDefault="00544262" w:rsidP="004F3B83">
      <w:pPr>
        <w:pStyle w:val="a4"/>
        <w:numPr>
          <w:ilvl w:val="1"/>
          <w:numId w:val="18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2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2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Бонусы, предоставленные Участнику, не могут быть проданы, переданы, уступлены другому лицу или использованы иначе, кроме как в соответствии с настоящими Правилами.</w:t>
      </w:r>
    </w:p>
    <w:p w14:paraId="25310BF6" w14:textId="77777777" w:rsidR="003877D2" w:rsidRPr="00146ADB" w:rsidRDefault="003877D2" w:rsidP="004F3B83">
      <w:pPr>
        <w:pStyle w:val="a4"/>
        <w:numPr>
          <w:ilvl w:val="1"/>
          <w:numId w:val="18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2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hAnsiTheme="majorHAnsi"/>
          <w:color w:val="000000" w:themeColor="text1"/>
          <w:sz w:val="20"/>
          <w:szCs w:val="20"/>
          <w:rPrChange w:id="425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>При наступлении обстоятельств непреодолимой силы (включая, но не ограничиваясь: военные действия, стихийные бедствия, массовые заболевания, эпидемии, закрытие границ, прекращение/значительное ограничение авиаперевозки) Организатор Программы вправе, но при этом не обязан, по своему усмотрению продлевать срок действия Бонусов. О продлении срока действия Бонусов информация размещается на Сайте Программы.</w:t>
      </w:r>
    </w:p>
    <w:p w14:paraId="65A4A592" w14:textId="77777777" w:rsidR="009C6D22" w:rsidRPr="00146ADB" w:rsidRDefault="009C6D22" w:rsidP="004F3B83">
      <w:pPr>
        <w:pStyle w:val="a4"/>
        <w:shd w:val="clear" w:color="auto" w:fill="FFFFFF"/>
        <w:spacing w:after="195" w:line="240" w:lineRule="auto"/>
        <w:ind w:left="709" w:hanging="709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2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7870BDA2" w14:textId="77777777" w:rsidR="005D07AF" w:rsidRPr="00146ADB" w:rsidRDefault="009C6D22" w:rsidP="004F3B83">
      <w:pPr>
        <w:pStyle w:val="a4"/>
        <w:numPr>
          <w:ilvl w:val="0"/>
          <w:numId w:val="18"/>
        </w:numPr>
        <w:shd w:val="clear" w:color="auto" w:fill="FFFFFF"/>
        <w:spacing w:after="195" w:line="240" w:lineRule="auto"/>
        <w:jc w:val="center"/>
        <w:textAlignment w:val="top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427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428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>Начисление Бонусов</w:t>
      </w:r>
    </w:p>
    <w:p w14:paraId="4E3FA5B2" w14:textId="6B88FB70" w:rsidR="005D07AF" w:rsidRPr="00146ADB" w:rsidRDefault="003454ED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2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3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Непосредственно перед совершением покупки, Участник должен уведомить, что покупка осуществляется в рамках Программы</w:t>
      </w:r>
      <w:r w:rsidR="00984E3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3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3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Бонусы 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3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начисляются при предъявлении Карты Участника</w:t>
      </w:r>
      <w:r w:rsidR="00632B39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3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или идентификации Карты Участника по </w:t>
      </w:r>
      <w:r w:rsidR="00632B3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3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номеру мобильного телефона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3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 Участник может предъявить пластиковую или виртуальную Карту.</w:t>
      </w:r>
    </w:p>
    <w:p w14:paraId="7AC47EEB" w14:textId="77777777" w:rsidR="003454ED" w:rsidRPr="00146ADB" w:rsidRDefault="003454ED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3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3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Бонусы начисляются на определённый Организатором перечень услуг/товаров. </w:t>
      </w:r>
    </w:p>
    <w:p w14:paraId="5F45F4BB" w14:textId="77777777" w:rsidR="00984E38" w:rsidRPr="00146ADB" w:rsidRDefault="00984E38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3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Бонусы начисляются со всей стоимости покупки при оплате покупки наличными или платёжной банковской картой. Если покупка частично оплачена Бонусами и/или Подарочной картой</w:t>
      </w:r>
      <w:r w:rsidR="00D4310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/сертификатом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частично денежными средствами (наличными или платежной картой), то Бонусы начисляются только на ту часть покупки, которая оплачена денежными средствами.</w:t>
      </w:r>
    </w:p>
    <w:p w14:paraId="19CA916A" w14:textId="77777777" w:rsidR="00984E38" w:rsidRPr="00146ADB" w:rsidRDefault="00984E38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Бонусы за покупку не начисляются при оплате покупки банковскими картами рассрочки, прини</w:t>
      </w:r>
      <w:r w:rsidR="00632B3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маемыми на территории Программы, а также при оплате покупки с помощью банковского перевода.</w:t>
      </w:r>
    </w:p>
    <w:p w14:paraId="21F224D1" w14:textId="77777777" w:rsidR="00B37632" w:rsidRPr="00146ADB" w:rsidRDefault="00C24E4B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46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За совершение </w:t>
      </w:r>
      <w:r w:rsidR="006130D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на Территории проведения Программы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4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покупок </w:t>
      </w:r>
      <w:r w:rsidR="006130D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5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туристического продукта, включающего комплекс услуг по перевозке и </w:t>
      </w:r>
      <w:r w:rsidR="006130D2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51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размещению,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52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 </w:t>
      </w:r>
      <w:r w:rsidR="006130D2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53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при условии участия приобретаемой покупки в Программе, 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54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на Бонусный счет Участн</w:t>
      </w:r>
      <w:r w:rsidR="006130D2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55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ика начисляются Бонусы, размер </w:t>
      </w:r>
      <w:r w:rsidR="00DC4862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56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Бонусов</w:t>
      </w:r>
      <w:r w:rsidR="006130D2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57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 устанавливается </w:t>
      </w:r>
      <w:r w:rsidR="00590C0B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58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при выдаче</w:t>
      </w:r>
      <w:r w:rsidR="006130D2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59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 Карт</w:t>
      </w:r>
      <w:r w:rsidR="00590C0B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60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ы </w:t>
      </w:r>
      <w:r w:rsidR="006130D2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61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Участника Программ</w:t>
      </w:r>
      <w:r w:rsidR="00590C0B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62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ы</w:t>
      </w:r>
      <w:r w:rsidR="006130D2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63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, согласно группе, к которой будет отнесён Участник в момент регистрации.</w:t>
      </w:r>
      <w:r w:rsidR="00B37632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64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 </w:t>
      </w:r>
    </w:p>
    <w:p w14:paraId="0B393D11" w14:textId="4D44D81D" w:rsidR="00C24E4B" w:rsidRPr="00146ADB" w:rsidRDefault="00C24E4B" w:rsidP="00BA2377">
      <w:pPr>
        <w:pStyle w:val="a4"/>
        <w:shd w:val="clear" w:color="auto" w:fill="FFFFFF"/>
        <w:spacing w:after="195" w:line="240" w:lineRule="auto"/>
        <w:ind w:left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6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2DE87970" w14:textId="6B410058" w:rsidR="007D2FDF" w:rsidRPr="00146ADB" w:rsidRDefault="00C24E4B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6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67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За совершение покупок Подарочной карты/электронного Подарочного сертификата у Организатора Программы 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46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на Бонусный счёт Участника начисляется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6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2% от номинала </w:t>
      </w:r>
      <w:r w:rsidR="007F102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одарочной карты/сертификата</w:t>
      </w:r>
      <w:r w:rsidR="002D13F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оплаченного денежными средствами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. </w:t>
      </w:r>
      <w:r w:rsidR="004D420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Бонусы не начисляются п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ри приобретении Подарочной карты у </w:t>
      </w:r>
      <w:r w:rsidR="007F102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артнеров</w:t>
      </w:r>
      <w:r w:rsidR="004D420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приобретении электронного подарочного сертификата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7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  <w:r w:rsidR="004D420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8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за Бонусы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8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p w14:paraId="4A87835F" w14:textId="168470BF" w:rsidR="00C24E4B" w:rsidRPr="00146ADB" w:rsidRDefault="00C24E4B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8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8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Для получения Бонусов при покупке электронного Подарочного сертификата</w:t>
      </w:r>
      <w:r w:rsidR="004D420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8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оплаченного денежными средствами,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8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 сайте </w:t>
      </w:r>
      <w:r w:rsidR="00146ADB" w:rsidRPr="00146ADB">
        <w:rPr>
          <w:color w:val="000000" w:themeColor="text1"/>
          <w:rPrChange w:id="486" w:author="Максим Миронов / Coral Travel Market" w:date="2021-10-07T10:58:00Z">
            <w:rPr/>
          </w:rPrChange>
        </w:rPr>
        <w:fldChar w:fldCharType="begin"/>
      </w:r>
      <w:r w:rsidR="00146ADB" w:rsidRPr="00146ADB">
        <w:rPr>
          <w:color w:val="000000" w:themeColor="text1"/>
          <w:rPrChange w:id="487" w:author="Максим Миронов / Coral Travel Market" w:date="2021-10-07T10:58:00Z">
            <w:rPr/>
          </w:rPrChange>
        </w:rPr>
        <w:instrText xml:space="preserve"> HYPERLINK "http://www.travelcards.ru" </w:instrText>
      </w:r>
      <w:r w:rsidR="00146ADB" w:rsidRPr="00146ADB">
        <w:rPr>
          <w:color w:val="000000" w:themeColor="text1"/>
          <w:rPrChange w:id="488" w:author="Максим Миронов / Coral Travel Market" w:date="2021-10-07T10:58:00Z">
            <w:rPr/>
          </w:rPrChange>
        </w:rPr>
        <w:fldChar w:fldCharType="separate"/>
      </w:r>
      <w:r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489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t>www</w:t>
      </w:r>
      <w:r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90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eastAsia="ru-RU"/>
            </w:rPr>
          </w:rPrChange>
        </w:rPr>
        <w:t>.</w:t>
      </w:r>
      <w:r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491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t>travelcards</w:t>
      </w:r>
      <w:r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92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eastAsia="ru-RU"/>
            </w:rPr>
          </w:rPrChange>
        </w:rPr>
        <w:t>.</w:t>
      </w:r>
      <w:r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493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t>ru</w:t>
      </w:r>
      <w:r w:rsidR="00146ADB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494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fldChar w:fldCharType="end"/>
      </w:r>
      <w:r w:rsidR="002D13F1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95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eastAsia="ru-RU"/>
            </w:rPr>
          </w:rPrChange>
        </w:rPr>
        <w:t xml:space="preserve">, </w:t>
      </w:r>
      <w:r w:rsidR="002D13F1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496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t>www</w:t>
      </w:r>
      <w:r w:rsidR="002D13F1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97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eastAsia="ru-RU"/>
            </w:rPr>
          </w:rPrChange>
        </w:rPr>
        <w:t>.</w:t>
      </w:r>
      <w:r w:rsidR="002D13F1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498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t>coralbonus</w:t>
      </w:r>
      <w:r w:rsidR="002D13F1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499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eastAsia="ru-RU"/>
            </w:rPr>
          </w:rPrChange>
        </w:rPr>
        <w:t>.</w:t>
      </w:r>
      <w:r w:rsidR="002D13F1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500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t>ru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необходимо указать номер Карты при оформлении покупки.</w:t>
      </w:r>
    </w:p>
    <w:p w14:paraId="4BC7AA81" w14:textId="77777777" w:rsidR="00C24E4B" w:rsidRPr="00146ADB" w:rsidRDefault="00C24E4B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Для получения Бонусов при покупке Подарочной карты в офисе Организатора необходимо предъявить Карту Участника.</w:t>
      </w:r>
    </w:p>
    <w:p w14:paraId="45E4EC48" w14:textId="77777777" w:rsidR="00544262" w:rsidRPr="00146ADB" w:rsidRDefault="00544262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совершении покупки может быть применена только одна Карта.</w:t>
      </w:r>
    </w:p>
    <w:p w14:paraId="7A4962B1" w14:textId="77777777" w:rsidR="00D4310A" w:rsidRPr="00146ADB" w:rsidRDefault="00D4310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начислении Бонусы округляются до 10 рублей в меньшую сторону.</w:t>
      </w:r>
    </w:p>
    <w:p w14:paraId="6C5C06A7" w14:textId="77777777" w:rsidR="00D4310A" w:rsidRPr="00146ADB" w:rsidRDefault="00D4310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0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Сумма начисленных Бонусов (количество Бонусов к начислению) учитывается по каждой </w:t>
      </w:r>
      <w:r w:rsidR="007F102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услуге/товару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отдельно.</w:t>
      </w:r>
    </w:p>
    <w:p w14:paraId="2178134E" w14:textId="4AB2B1D3" w:rsidR="00D4310A" w:rsidRPr="00146ADB" w:rsidRDefault="00D4310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Бонусы могут не начисляться на услуги/товары</w:t>
      </w:r>
      <w:r w:rsidR="008069E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предлагаемые по сниженным ценам. О текущих услугах, акциях</w:t>
      </w:r>
      <w:r w:rsidR="00726B9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сниженных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цена</w:t>
      </w:r>
      <w:r w:rsidR="00726B99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х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1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Участник может узнать у сотрудников Турагентств.</w:t>
      </w:r>
    </w:p>
    <w:p w14:paraId="16895AB3" w14:textId="77777777" w:rsidR="00D4310A" w:rsidRPr="00146ADB" w:rsidRDefault="00D4310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2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2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Если по техническим причинам, в момент покупки, операции с Картами онлайн невозможны, покупка завершается без начисления Бонусов.</w:t>
      </w:r>
    </w:p>
    <w:p w14:paraId="2E6943D2" w14:textId="77777777" w:rsidR="00D4310A" w:rsidRPr="00146ADB" w:rsidRDefault="00D4310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2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2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Организатор самостоятельно формирует правила начисления и списания Бонусов. Текущие </w:t>
      </w:r>
      <w:r w:rsidR="007F102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2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правила Программы размещены на С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2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 Программы.</w:t>
      </w:r>
    </w:p>
    <w:p w14:paraId="2A4DEB9D" w14:textId="30A039EF" w:rsidR="00397BEA" w:rsidRPr="00146ADB" w:rsidRDefault="00FF3061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2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2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Организатор не несёт ответственности за не начисление Бонусов в том случае, если Участник не известил Партнера/Организатора о том, что покупка сделана в рамках Программы и не предъявил Карту Участника.</w:t>
      </w:r>
    </w:p>
    <w:p w14:paraId="126FB9FA" w14:textId="78616EA8" w:rsidR="008069E8" w:rsidRPr="00146ADB" w:rsidDel="00674854" w:rsidRDefault="00397BE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del w:id="528" w:author="Лилия Сергеева / Coral Travel Market" w:date="2021-09-16T11:09:00Z"/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29" w:author="Максим Миронов / Coral Travel Market" w:date="2021-10-07T10:58:00Z">
            <w:rPr>
              <w:del w:id="530" w:author="Лилия Сергеева / Coral Travel Market" w:date="2021-09-16T11:09:00Z"/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del w:id="531" w:author="Лилия Сергеева / Coral Travel Market" w:date="2021-09-16T11:09:00Z">
        <w:r w:rsidRPr="00146ADB" w:rsidDel="00674854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532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delText>В случае обращения Участника Программы в Сервисную компанию может быть про</w:delText>
        </w:r>
        <w:r w:rsidR="00AD15F4" w:rsidRPr="00146ADB" w:rsidDel="00674854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533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delText xml:space="preserve">изведено </w:delText>
        </w:r>
        <w:r w:rsidRPr="00146ADB" w:rsidDel="00674854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534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delText>начисление и списание</w:delText>
        </w:r>
        <w:r w:rsidR="00AD15F4" w:rsidRPr="00146ADB" w:rsidDel="00674854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535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delText xml:space="preserve"> только Акционных бонусов от </w:delText>
        </w:r>
        <w:r w:rsidR="00911072" w:rsidRPr="00146ADB" w:rsidDel="00674854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536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delText xml:space="preserve">всех </w:delText>
        </w:r>
        <w:r w:rsidR="00AD15F4" w:rsidRPr="00146ADB" w:rsidDel="00674854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537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delText>Партнеров Программы</w:delText>
        </w:r>
        <w:r w:rsidR="00911072" w:rsidRPr="00146ADB" w:rsidDel="00674854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538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delText>, за исключением Бонусов от Турагентств (Партнеров Программы 1)</w:delText>
        </w:r>
        <w:r w:rsidR="00AD15F4" w:rsidRPr="00146ADB" w:rsidDel="00674854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539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delText>.</w:delText>
        </w:r>
        <w:r w:rsidR="00DE1581" w:rsidRPr="00146ADB" w:rsidDel="00674854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540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delText xml:space="preserve"> </w:delText>
        </w:r>
      </w:del>
    </w:p>
    <w:p w14:paraId="2DF09CA7" w14:textId="54ABC77E" w:rsidR="00D4310A" w:rsidRPr="00146ADB" w:rsidRDefault="00406E1B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При совершении покупки товаров, работ и/или услуг у Партнера Программы 3 Бонусы могут быть начислены согласно </w:t>
      </w:r>
      <w:r w:rsidR="00FD2C4F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условиям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действующи</w:t>
      </w:r>
      <w:r w:rsidR="00FD2C4F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х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Акци</w:t>
      </w:r>
      <w:r w:rsidR="00FD2C4F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й, проводимых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Партнер</w:t>
      </w:r>
      <w:r w:rsidR="00FD2C4F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4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ом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5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Программы 3</w:t>
      </w:r>
      <w:r w:rsidR="00FD2C4F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5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p w14:paraId="5D110F9A" w14:textId="77777777" w:rsidR="00C0518D" w:rsidRPr="00146ADB" w:rsidRDefault="00C0518D" w:rsidP="00C0518D">
      <w:pPr>
        <w:pStyle w:val="a4"/>
        <w:shd w:val="clear" w:color="auto" w:fill="FFFFFF"/>
        <w:spacing w:after="0" w:line="240" w:lineRule="auto"/>
        <w:ind w:left="426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55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31C4033C" w14:textId="7FE7929F" w:rsidR="00BA2377" w:rsidRPr="00146ADB" w:rsidRDefault="00BA2377" w:rsidP="00144B4B">
      <w:pPr>
        <w:pStyle w:val="a4"/>
        <w:numPr>
          <w:ilvl w:val="0"/>
          <w:numId w:val="17"/>
        </w:numPr>
        <w:shd w:val="clear" w:color="auto" w:fill="FFFFFF"/>
        <w:spacing w:after="0" w:line="288" w:lineRule="auto"/>
        <w:jc w:val="center"/>
        <w:textAlignment w:val="top"/>
        <w:rPr>
          <w:ins w:id="553" w:author="Лилия Сергеева / Coral Travel Market" w:date="2021-09-20T15:32:00Z"/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554" w:author="Максим Миронов / Coral Travel Market" w:date="2021-10-07T10:58:00Z">
            <w:rPr>
              <w:ins w:id="555" w:author="Лилия Сергеева / Coral Travel Market" w:date="2021-09-20T15:32:00Z"/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  <w:ins w:id="556" w:author="Лилия Сергеева / Coral Travel Market" w:date="2021-09-20T15:31:00Z">
        <w:r w:rsidRPr="00146ADB">
          <w:rPr>
            <w:rFonts w:asciiTheme="majorHAnsi" w:eastAsia="Times New Roman" w:hAnsiTheme="majorHAnsi" w:cs="Arial"/>
            <w:b/>
            <w:color w:val="000000" w:themeColor="text1"/>
            <w:sz w:val="20"/>
            <w:szCs w:val="20"/>
            <w:lang w:eastAsia="ru-RU"/>
            <w:rPrChange w:id="557" w:author="Максим Миронов / Coral Travel Market" w:date="2021-10-07T10:58:00Z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rPrChange>
          </w:rPr>
          <w:t>Размер</w:t>
        </w:r>
      </w:ins>
      <w:ins w:id="558" w:author="Лилия Сергеева / Coral Travel Market" w:date="2021-09-20T15:32:00Z">
        <w:r w:rsidRPr="00146ADB">
          <w:rPr>
            <w:rFonts w:asciiTheme="majorHAnsi" w:eastAsia="Times New Roman" w:hAnsiTheme="majorHAnsi" w:cs="Arial"/>
            <w:b/>
            <w:color w:val="000000" w:themeColor="text1"/>
            <w:sz w:val="20"/>
            <w:szCs w:val="20"/>
            <w:lang w:eastAsia="ru-RU"/>
            <w:rPrChange w:id="559" w:author="Максим Миронов / Coral Travel Market" w:date="2021-10-07T10:58:00Z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rPrChange>
          </w:rPr>
          <w:t xml:space="preserve"> Бонусов к начислению</w:t>
        </w:r>
      </w:ins>
    </w:p>
    <w:p w14:paraId="59E15E38" w14:textId="15F77936" w:rsidR="00BA2377" w:rsidRPr="00146ADB" w:rsidRDefault="00BA2377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ins w:id="560" w:author="Лилия Сергеева / Coral Travel Market" w:date="2021-09-20T15:35:00Z"/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561" w:author="Максим Миронов / Coral Travel Market" w:date="2021-10-07T10:58:00Z">
            <w:rPr>
              <w:ins w:id="562" w:author="Лилия Сергеева / Coral Travel Market" w:date="2021-09-20T15:35:00Z"/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  <w:pPrChange w:id="563" w:author="Лилия Сергеева / Coral Travel Market" w:date="2021-09-20T15:35:00Z">
          <w:pPr>
            <w:pStyle w:val="a4"/>
            <w:numPr>
              <w:ilvl w:val="1"/>
              <w:numId w:val="17"/>
            </w:numPr>
            <w:shd w:val="clear" w:color="auto" w:fill="FFFFFF"/>
            <w:spacing w:after="0" w:line="288" w:lineRule="auto"/>
            <w:ind w:left="360" w:hanging="360"/>
            <w:jc w:val="both"/>
            <w:textAlignment w:val="top"/>
          </w:pPr>
        </w:pPrChange>
      </w:pPr>
      <w:ins w:id="564" w:author="Лилия Сергеева / Coral Travel Market" w:date="2021-09-20T15:33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65" w:author="Максим Миронов / Coral Travel Market" w:date="2021-10-07T10:58:00Z">
              <w:rPr/>
            </w:rPrChange>
          </w:rPr>
          <w:t xml:space="preserve">Партнеры Программы 1 вправе начислять до 5% </w:t>
        </w:r>
      </w:ins>
      <w:ins w:id="566" w:author="Лилия Сергеева / Coral Travel Market" w:date="2021-09-20T15:40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67" w:author="Максим Миронов / Coral Travel Market" w:date="2021-10-07T10:58:00Z">
              <w:rPr>
                <w:rFonts w:ascii="Cambria" w:hAnsi="Cambria" w:cs="Calibri Light"/>
                <w:color w:val="00B050"/>
                <w:sz w:val="20"/>
                <w:szCs w:val="20"/>
              </w:rPr>
            </w:rPrChange>
          </w:rPr>
          <w:t xml:space="preserve">(Пять процентов) </w:t>
        </w:r>
      </w:ins>
      <w:ins w:id="568" w:author="Лилия Сергеева / Coral Travel Market" w:date="2021-09-20T15:33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69" w:author="Максим Миронов / Coral Travel Market" w:date="2021-10-07T10:58:00Z">
              <w:rPr/>
            </w:rPrChange>
          </w:rPr>
          <w:t>Бонусов от стоимости покупки.</w:t>
        </w:r>
      </w:ins>
      <w:ins w:id="570" w:author="Лилия Сергеева / Coral Travel Market" w:date="2021-09-20T15:35:00Z">
        <w:r w:rsidRPr="00146ADB">
          <w:rPr>
            <w:rFonts w:asciiTheme="majorHAnsi" w:eastAsia="Times New Roman" w:hAnsiTheme="majorHAnsi" w:cs="Arial"/>
            <w:bCs/>
            <w:color w:val="000000" w:themeColor="text1"/>
            <w:sz w:val="20"/>
            <w:szCs w:val="20"/>
            <w:lang w:eastAsia="ru-RU"/>
            <w:rPrChange w:id="571" w:author="Максим Миронов / Coral Travel Market" w:date="2021-10-07T10:58:00Z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</w:rPrChange>
          </w:rPr>
          <w:t xml:space="preserve"> Максимальный процент Бонусов к начислению устанавливает Партнер Программы 1, выдавший Карту Участнику Программы.</w:t>
        </w:r>
      </w:ins>
      <w:ins w:id="572" w:author="Лилия Сергеева / Coral Travel Market" w:date="2021-09-20T15:39:00Z">
        <w:r w:rsidRPr="00146ADB">
          <w:rPr>
            <w:rFonts w:asciiTheme="majorHAnsi" w:eastAsia="Times New Roman" w:hAnsiTheme="majorHAnsi" w:cs="Arial"/>
            <w:bCs/>
            <w:color w:val="000000" w:themeColor="text1"/>
            <w:sz w:val="20"/>
            <w:szCs w:val="20"/>
            <w:lang w:eastAsia="ru-RU"/>
            <w:rPrChange w:id="573" w:author="Максим Миронов / Coral Travel Market" w:date="2021-10-07T10:58:00Z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</w:rPrChange>
          </w:rPr>
          <w:t xml:space="preserve"> При этом количество Бонусов к начислению определ</w:t>
        </w:r>
      </w:ins>
      <w:ins w:id="574" w:author="Лилия Сергеева / Coral Travel Market" w:date="2021-09-20T15:40:00Z">
        <w:r w:rsidRPr="00146ADB">
          <w:rPr>
            <w:rFonts w:asciiTheme="majorHAnsi" w:eastAsia="Times New Roman" w:hAnsiTheme="majorHAnsi" w:cs="Arial"/>
            <w:bCs/>
            <w:color w:val="000000" w:themeColor="text1"/>
            <w:sz w:val="20"/>
            <w:szCs w:val="20"/>
            <w:lang w:eastAsia="ru-RU"/>
            <w:rPrChange w:id="575" w:author="Максим Миронов / Coral Travel Market" w:date="2021-10-07T10:58:00Z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ru-RU"/>
              </w:rPr>
            </w:rPrChange>
          </w:rPr>
          <w:t>яется Партнером Программы 1 самостоятельно в рамках каждого отдельного бронирования.</w:t>
        </w:r>
      </w:ins>
    </w:p>
    <w:p w14:paraId="177E2663" w14:textId="5DAFE2C2" w:rsidR="00C372E1" w:rsidRPr="00146ADB" w:rsidRDefault="00C372E1" w:rsidP="00C372E1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ins w:id="576" w:author="Лилия Сергеева / Coral Travel Market" w:date="2021-09-20T15:42:00Z"/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577" w:author="Максим Миронов / Coral Travel Market" w:date="2021-10-07T10:58:00Z">
            <w:rPr>
              <w:ins w:id="578" w:author="Лилия Сергеева / Coral Travel Market" w:date="2021-09-20T15:42:00Z"/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</w:pPr>
      <w:ins w:id="579" w:author="Лилия Сергеева / Coral Travel Market" w:date="2021-09-20T15:42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80" w:author="Максим Миронов / Coral Travel Market" w:date="2021-10-07T10:58:00Z">
              <w:rPr>
                <w:rFonts w:ascii="Cambria" w:hAnsi="Cambria" w:cs="Calibri Light"/>
                <w:color w:val="00B050"/>
                <w:sz w:val="20"/>
                <w:szCs w:val="20"/>
              </w:rPr>
            </w:rPrChange>
          </w:rPr>
          <w:t xml:space="preserve">Повышенный процент Бонусов к начислению </w:t>
        </w:r>
      </w:ins>
      <w:ins w:id="581" w:author="Лилия Сергеева / Coral Travel Market" w:date="2021-09-20T15:43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82" w:author="Максим Миронов / Coral Travel Market" w:date="2021-10-07T10:58:00Z">
              <w:rPr>
                <w:rFonts w:ascii="Cambria" w:hAnsi="Cambria" w:cs="Calibri Light"/>
                <w:color w:val="00B050"/>
                <w:sz w:val="20"/>
                <w:szCs w:val="20"/>
              </w:rPr>
            </w:rPrChange>
          </w:rPr>
          <w:t xml:space="preserve">(свыше 1%) </w:t>
        </w:r>
      </w:ins>
      <w:ins w:id="583" w:author="Лилия Сергеева / Coral Travel Market" w:date="2021-09-20T15:42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84" w:author="Максим Миронов / Coral Travel Market" w:date="2021-10-07T10:58:00Z">
              <w:rPr>
                <w:rFonts w:ascii="Cambria" w:hAnsi="Cambria" w:cs="Calibri Light"/>
                <w:color w:val="00B050"/>
                <w:sz w:val="20"/>
                <w:szCs w:val="20"/>
              </w:rPr>
            </w:rPrChange>
          </w:rPr>
          <w:t xml:space="preserve">Участник вправе получить только у Партнера Программы 1, выдавшего Карту. При обращении к иным Партнерам Программы 1 Участник получает базовый 1% </w:t>
        </w:r>
      </w:ins>
      <w:ins w:id="585" w:author="Лилия Сергеева / Coral Travel Market" w:date="2021-09-20T15:43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86" w:author="Максим Миронов / Coral Travel Market" w:date="2021-10-07T10:58:00Z">
              <w:rPr>
                <w:rFonts w:ascii="Cambria" w:hAnsi="Cambria" w:cs="Calibri Light"/>
                <w:color w:val="00B050"/>
                <w:sz w:val="20"/>
                <w:szCs w:val="20"/>
              </w:rPr>
            </w:rPrChange>
          </w:rPr>
          <w:t xml:space="preserve">(Один процент) </w:t>
        </w:r>
      </w:ins>
      <w:ins w:id="587" w:author="Лилия Сергеева / Coral Travel Market" w:date="2021-09-20T15:42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88" w:author="Максим Миронов / Coral Travel Market" w:date="2021-10-07T10:58:00Z">
              <w:rPr>
                <w:rFonts w:ascii="Cambria" w:hAnsi="Cambria" w:cs="Calibri Light"/>
                <w:color w:val="00B050"/>
                <w:sz w:val="20"/>
                <w:szCs w:val="20"/>
              </w:rPr>
            </w:rPrChange>
          </w:rPr>
          <w:t xml:space="preserve">Бонусов к начислению. </w:t>
        </w:r>
      </w:ins>
    </w:p>
    <w:p w14:paraId="366DE489" w14:textId="69DEC770" w:rsidR="00BA2377" w:rsidRPr="00146ADB" w:rsidRDefault="00BA2377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ins w:id="589" w:author="Лилия Сергеева / Coral Travel Market" w:date="2021-09-20T15:33:00Z"/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590" w:author="Максим Миронов / Coral Travel Market" w:date="2021-10-07T10:58:00Z">
            <w:rPr>
              <w:ins w:id="591" w:author="Лилия Сергеева / Coral Travel Market" w:date="2021-09-20T15:33:00Z"/>
              <w:rFonts w:ascii="Cambria" w:hAnsi="Cambria" w:cs="Calibri Light"/>
              <w:color w:val="00B050"/>
              <w:sz w:val="20"/>
              <w:szCs w:val="20"/>
            </w:rPr>
          </w:rPrChange>
        </w:rPr>
        <w:pPrChange w:id="592" w:author="Лилия Сергеева / Coral Travel Market" w:date="2021-09-20T15:35:00Z">
          <w:pPr>
            <w:pStyle w:val="a4"/>
            <w:numPr>
              <w:ilvl w:val="1"/>
              <w:numId w:val="17"/>
            </w:numPr>
            <w:shd w:val="clear" w:color="auto" w:fill="FFFFFF"/>
            <w:spacing w:after="195" w:line="240" w:lineRule="auto"/>
            <w:ind w:left="360" w:hanging="360"/>
            <w:jc w:val="both"/>
            <w:textAlignment w:val="top"/>
          </w:pPr>
        </w:pPrChange>
      </w:pPr>
      <w:ins w:id="593" w:author="Лилия Сергеева / Coral Travel Market" w:date="2021-09-20T15:33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94" w:author="Максим Миронов / Coral Travel Market" w:date="2021-10-07T10:58:00Z">
              <w:rPr/>
            </w:rPrChange>
          </w:rPr>
          <w:t xml:space="preserve">Сервисные компании вправе начислять до 1% </w:t>
        </w:r>
      </w:ins>
      <w:ins w:id="595" w:author="Лилия Сергеева / Coral Travel Market" w:date="2021-09-20T15:40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96" w:author="Максим Миронов / Coral Travel Market" w:date="2021-10-07T10:58:00Z">
              <w:rPr>
                <w:rFonts w:ascii="Cambria" w:hAnsi="Cambria" w:cs="Calibri Light"/>
                <w:color w:val="00B050"/>
                <w:sz w:val="20"/>
                <w:szCs w:val="20"/>
              </w:rPr>
            </w:rPrChange>
          </w:rPr>
          <w:t xml:space="preserve">(Один процент) </w:t>
        </w:r>
      </w:ins>
      <w:ins w:id="597" w:author="Лилия Сергеева / Coral Travel Market" w:date="2021-09-20T15:33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598" w:author="Максим Миронов / Coral Travel Market" w:date="2021-10-07T10:58:00Z">
              <w:rPr/>
            </w:rPrChange>
          </w:rPr>
          <w:t xml:space="preserve">Бонусов от стоимости покупки. </w:t>
        </w:r>
      </w:ins>
    </w:p>
    <w:p w14:paraId="6523ABDF" w14:textId="777DF8A0" w:rsidR="00BA2377" w:rsidRPr="00146ADB" w:rsidRDefault="00BA2377" w:rsidP="00BA2377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ins w:id="599" w:author="Лилия Сергеева / Coral Travel Market" w:date="2021-09-20T15:36:00Z"/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600" w:author="Максим Миронов / Coral Travel Market" w:date="2021-10-07T10:58:00Z">
            <w:rPr>
              <w:ins w:id="601" w:author="Лилия Сергеева / Coral Travel Market" w:date="2021-09-20T15:36:00Z"/>
              <w:rFonts w:ascii="Cambria" w:hAnsi="Cambria" w:cs="Calibri Light"/>
              <w:color w:val="00B050"/>
              <w:sz w:val="20"/>
              <w:szCs w:val="20"/>
            </w:rPr>
          </w:rPrChange>
        </w:rPr>
      </w:pPr>
      <w:ins w:id="602" w:author="Лилия Сергеева / Coral Travel Market" w:date="2021-09-20T15:33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603" w:author="Максим Миронов / Coral Travel Market" w:date="2021-10-07T10:58:00Z">
              <w:rPr/>
            </w:rPrChange>
          </w:rPr>
          <w:t xml:space="preserve">На Карты Участников Программы, выданные Организатором Программы корпоративным клиентам, </w:t>
        </w:r>
      </w:ins>
      <w:ins w:id="604" w:author="Лилия Сергеева / Coral Travel Market" w:date="2021-09-20T15:38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605" w:author="Максим Миронов / Coral Travel Market" w:date="2021-10-07T10:58:00Z">
              <w:rPr>
                <w:rFonts w:ascii="Cambria" w:hAnsi="Cambria" w:cs="Calibri Light"/>
                <w:color w:val="00B050"/>
                <w:sz w:val="20"/>
                <w:szCs w:val="20"/>
              </w:rPr>
            </w:rPrChange>
          </w:rPr>
          <w:t xml:space="preserve">любым Партнером Программы 1 </w:t>
        </w:r>
      </w:ins>
      <w:ins w:id="606" w:author="Лилия Сергеева / Coral Travel Market" w:date="2021-09-20T15:33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607" w:author="Максим Миронов / Coral Travel Market" w:date="2021-10-07T10:58:00Z">
              <w:rPr/>
            </w:rPrChange>
          </w:rPr>
          <w:t xml:space="preserve">начисляется 2% </w:t>
        </w:r>
      </w:ins>
      <w:ins w:id="608" w:author="Лилия Сергеева / Coral Travel Market" w:date="2021-09-20T15:41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609" w:author="Максим Миронов / Coral Travel Market" w:date="2021-10-07T10:58:00Z">
              <w:rPr>
                <w:rFonts w:ascii="Cambria" w:hAnsi="Cambria" w:cs="Calibri Light"/>
                <w:color w:val="00B050"/>
                <w:sz w:val="20"/>
                <w:szCs w:val="20"/>
              </w:rPr>
            </w:rPrChange>
          </w:rPr>
          <w:t xml:space="preserve">(Два процента) </w:t>
        </w:r>
      </w:ins>
      <w:ins w:id="610" w:author="Лилия Сергеева / Coral Travel Market" w:date="2021-09-20T15:33:00Z">
        <w:r w:rsidRPr="00146ADB">
          <w:rPr>
            <w:rFonts w:ascii="Cambria" w:hAnsi="Cambria" w:cs="Calibri Light"/>
            <w:color w:val="000000" w:themeColor="text1"/>
            <w:sz w:val="20"/>
            <w:szCs w:val="20"/>
            <w:rPrChange w:id="611" w:author="Максим Миронов / Coral Travel Market" w:date="2021-10-07T10:58:00Z">
              <w:rPr/>
            </w:rPrChange>
          </w:rPr>
          <w:t>Бонусов от стоимости покупки.</w:t>
        </w:r>
      </w:ins>
    </w:p>
    <w:p w14:paraId="02B66CBE" w14:textId="0122DEA5" w:rsidR="00D4310A" w:rsidRPr="00146ADB" w:rsidRDefault="00D4310A" w:rsidP="00144B4B">
      <w:pPr>
        <w:pStyle w:val="a4"/>
        <w:numPr>
          <w:ilvl w:val="0"/>
          <w:numId w:val="17"/>
        </w:numPr>
        <w:shd w:val="clear" w:color="auto" w:fill="FFFFFF"/>
        <w:spacing w:after="0" w:line="288" w:lineRule="auto"/>
        <w:jc w:val="center"/>
        <w:textAlignment w:val="top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612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613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>Списание Бонусов</w:t>
      </w:r>
    </w:p>
    <w:p w14:paraId="7743774D" w14:textId="2E4846CC" w:rsidR="00D4310A" w:rsidRPr="00146ADB" w:rsidRDefault="00D4310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1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1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Накопленные на Карте Бонусы Участник может использовать на Территории действия Программы</w:t>
      </w:r>
      <w:r w:rsidR="007F102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1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и местонахождения Организатора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1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для оплаты услуг/товаров</w:t>
      </w:r>
      <w:r w:rsidR="004D420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1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/электронных подарочных сертификатов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1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в соответствии с настоящими Правилами.</w:t>
      </w:r>
    </w:p>
    <w:p w14:paraId="7244CB2B" w14:textId="77777777" w:rsidR="00D4310A" w:rsidRPr="00146ADB" w:rsidRDefault="00D4310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Для списания Бонусов, непосредственно перед покупкой Участник должен предупредить сотрудника Турагентства</w:t>
      </w:r>
      <w:r w:rsidR="007F102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/Организатора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о своём желании расплатится Бонусами полностью или </w:t>
      </w:r>
      <w:r w:rsidR="001F426B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частично,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и предъявить Карту.</w:t>
      </w:r>
    </w:p>
    <w:p w14:paraId="543316BF" w14:textId="5805E8CF" w:rsidR="00D4310A" w:rsidRPr="00146ADB" w:rsidRDefault="00D4310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Участник Программы может оплатить до 100% стоимости </w:t>
      </w:r>
      <w:r w:rsidR="006C3AE7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туристского продукта (тура)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2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накопленными Активными Бонусами по курсу 1 Бонус = 1 рубль.</w:t>
      </w:r>
      <w:r w:rsidR="001414B4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3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  <w:r w:rsidR="006C3AE7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3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В случае оплаты Бонусами товаров, </w:t>
      </w:r>
      <w:r w:rsidR="00AD7D5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3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предложенных на сайте </w:t>
      </w:r>
      <w:r w:rsidR="00146ADB" w:rsidRPr="00146ADB">
        <w:rPr>
          <w:color w:val="000000" w:themeColor="text1"/>
          <w:rPrChange w:id="633" w:author="Максим Миронов / Coral Travel Market" w:date="2021-10-07T10:58:00Z">
            <w:rPr/>
          </w:rPrChange>
        </w:rPr>
        <w:fldChar w:fldCharType="begin"/>
      </w:r>
      <w:r w:rsidR="00146ADB" w:rsidRPr="00146ADB">
        <w:rPr>
          <w:color w:val="000000" w:themeColor="text1"/>
          <w:rPrChange w:id="634" w:author="Максим Миронов / Coral Travel Market" w:date="2021-10-07T10:58:00Z">
            <w:rPr/>
          </w:rPrChange>
        </w:rPr>
        <w:instrText xml:space="preserve"> HYPERLINK "http://www.coralbonus.ru" </w:instrText>
      </w:r>
      <w:r w:rsidR="00146ADB" w:rsidRPr="00146ADB">
        <w:rPr>
          <w:color w:val="000000" w:themeColor="text1"/>
          <w:rPrChange w:id="635" w:author="Максим Миронов / Coral Travel Market" w:date="2021-10-07T10:58:00Z">
            <w:rPr/>
          </w:rPrChange>
        </w:rPr>
        <w:fldChar w:fldCharType="separate"/>
      </w:r>
      <w:r w:rsidR="00AD7D50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636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t>www</w:t>
      </w:r>
      <w:r w:rsidR="00AD7D50" w:rsidRPr="00146ADB">
        <w:rPr>
          <w:rStyle w:val="a3"/>
          <w:color w:val="000000" w:themeColor="text1"/>
          <w:rPrChange w:id="637" w:author="Максим Миронов / Coral Travel Market" w:date="2021-10-07T10:58:00Z">
            <w:rPr>
              <w:rStyle w:val="a3"/>
              <w:color w:val="auto"/>
            </w:rPr>
          </w:rPrChange>
        </w:rPr>
        <w:t>.</w:t>
      </w:r>
      <w:r w:rsidR="00AD7D50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638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t>coralbonus</w:t>
      </w:r>
      <w:r w:rsidR="00AD7D50" w:rsidRPr="00146ADB">
        <w:rPr>
          <w:rStyle w:val="a3"/>
          <w:color w:val="000000" w:themeColor="text1"/>
          <w:rPrChange w:id="639" w:author="Максим Миронов / Coral Travel Market" w:date="2021-10-07T10:58:00Z">
            <w:rPr>
              <w:rStyle w:val="a3"/>
              <w:color w:val="auto"/>
            </w:rPr>
          </w:rPrChange>
        </w:rPr>
        <w:t>.</w:t>
      </w:r>
      <w:r w:rsidR="00AD7D50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640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t>ru</w:t>
      </w:r>
      <w:r w:rsidR="00146ADB" w:rsidRPr="00146ADB">
        <w:rPr>
          <w:rStyle w:val="a3"/>
          <w:rFonts w:asciiTheme="majorHAnsi" w:eastAsia="Times New Roman" w:hAnsiTheme="majorHAnsi" w:cs="Arial"/>
          <w:color w:val="000000" w:themeColor="text1"/>
          <w:sz w:val="20"/>
          <w:szCs w:val="20"/>
          <w:lang w:val="en-US" w:eastAsia="ru-RU"/>
          <w:rPrChange w:id="641" w:author="Максим Миронов / Coral Travel Market" w:date="2021-10-07T10:58:00Z">
            <w:rPr>
              <w:rStyle w:val="a3"/>
              <w:rFonts w:asciiTheme="majorHAnsi" w:eastAsia="Times New Roman" w:hAnsiTheme="majorHAnsi" w:cs="Arial"/>
              <w:color w:val="auto"/>
              <w:sz w:val="20"/>
              <w:szCs w:val="20"/>
              <w:lang w:val="en-US" w:eastAsia="ru-RU"/>
            </w:rPr>
          </w:rPrChange>
        </w:rPr>
        <w:fldChar w:fldCharType="end"/>
      </w:r>
      <w:r w:rsidR="00AD7D5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4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, </w:t>
      </w:r>
      <w:r w:rsidR="006C3AE7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4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Участник должен оплатить денежными средствами не менее 10 (Десяти) рублей</w:t>
      </w:r>
      <w:r w:rsidR="00AD7D5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4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  <w:r w:rsidR="006C3AE7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4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</w:t>
      </w:r>
    </w:p>
    <w:p w14:paraId="46FC8D68" w14:textId="77777777" w:rsidR="00D4310A" w:rsidRPr="00146ADB" w:rsidRDefault="00D4310A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4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4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При оплате покупки Бонусы списываются с Карты Участника в хронологическом порядке, </w:t>
      </w:r>
      <w:r w:rsidR="00075DD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4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т.е</w:t>
      </w:r>
      <w:r w:rsidR="007F102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4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  <w:r w:rsidR="00075DDA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сначала списываются Бонусы с более ранней датой начисления,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за исключением Акционных бонусов, по которым </w:t>
      </w:r>
      <w:r w:rsidR="005448A2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могут быть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установлены иные Правила списания Бонусов.</w:t>
      </w:r>
    </w:p>
    <w:p w14:paraId="61C99776" w14:textId="77777777" w:rsidR="00D4310A" w:rsidRPr="00146ADB" w:rsidRDefault="009938FF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После учета оплаты покупки/части покупки Бонусами, оставшаяся часть стоимости услуги/товара может быть оплачена Подарочной картой, наличными денежными средствами, банковской картой или другими предусмотренными на Территории действия Программы платежными средствами.</w:t>
      </w:r>
    </w:p>
    <w:p w14:paraId="0DC46B0D" w14:textId="77777777" w:rsidR="009938FF" w:rsidRPr="00146ADB" w:rsidRDefault="009938FF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Списание Бонусов проводится после идентификации Карты Участника, на мобильный телефон Участника, указанный в Анкете, отправляется смс-сообщение с кодом подтверждения. Участнику необходимо сообщить код-подтверждение сотруднику Турагентства</w:t>
      </w:r>
      <w:r w:rsidR="007F102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/Организатора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5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 При оформлении покупки через интернет-магазин код подтверждения необходимо ввести в предложенное поле на сайте, без ввода кода подтверждения услуга/товар не может быть оплачен Бонусами.</w:t>
      </w:r>
    </w:p>
    <w:p w14:paraId="434B9BC0" w14:textId="77777777" w:rsidR="009938FF" w:rsidRPr="00146ADB" w:rsidRDefault="009938FF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использовании Бонусов на покупку услуги/товаров иные скидки</w:t>
      </w:r>
      <w:r w:rsidR="001F426B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и акции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 данную услугу/товар не предоставляются.</w:t>
      </w:r>
    </w:p>
    <w:p w14:paraId="46A30046" w14:textId="77777777" w:rsidR="009938FF" w:rsidRPr="00146ADB" w:rsidRDefault="009938FF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Если по техническим причинам в момент покупки операции с Картами онлайн невозможны, покупка завершается без использования Бонусов</w:t>
      </w:r>
      <w:r w:rsidR="00FF6F0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p w14:paraId="764E4A01" w14:textId="36B23D34" w:rsidR="00FE5549" w:rsidRPr="00146ADB" w:rsidRDefault="00FE5549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Списание Бонусов</w:t>
      </w:r>
      <w:r w:rsidR="008069E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6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7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начисленных за текущую покупку</w:t>
      </w:r>
      <w:r w:rsidR="008069E8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7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7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производится в счёт оплаты следующих покупок Участника.</w:t>
      </w:r>
    </w:p>
    <w:p w14:paraId="1B42E8D6" w14:textId="0AABE30B" w:rsidR="00FD2C4F" w:rsidRPr="00146ADB" w:rsidRDefault="00FD2C4F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7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7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Списание Бонусов с Бонусного счета Участника при совершении покупок у Партнера 3 не предусмотрено. </w:t>
      </w:r>
    </w:p>
    <w:p w14:paraId="3F19841A" w14:textId="77777777" w:rsidR="00FD2C4F" w:rsidRPr="00146ADB" w:rsidRDefault="00FD2C4F" w:rsidP="008069E8">
      <w:pPr>
        <w:pStyle w:val="a4"/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7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3C0143EE" w14:textId="77777777" w:rsidR="005264B4" w:rsidRPr="00146ADB" w:rsidRDefault="009938FF" w:rsidP="00144B4B">
      <w:pPr>
        <w:pStyle w:val="a4"/>
        <w:numPr>
          <w:ilvl w:val="0"/>
          <w:numId w:val="17"/>
        </w:numPr>
        <w:shd w:val="clear" w:color="auto" w:fill="FFFFFF"/>
        <w:spacing w:after="195" w:line="240" w:lineRule="auto"/>
        <w:jc w:val="center"/>
        <w:textAlignment w:val="top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676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677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>Акционные бонусы</w:t>
      </w:r>
    </w:p>
    <w:p w14:paraId="367779A6" w14:textId="77777777" w:rsidR="00FF6F01" w:rsidRPr="00146ADB" w:rsidRDefault="009938FF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78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79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  <w:t xml:space="preserve">Участникам Программы могут быть начислены Акционные бонусы по проводимым акциям Партнеров. </w:t>
      </w:r>
    </w:p>
    <w:p w14:paraId="20829A04" w14:textId="77777777" w:rsidR="009938FF" w:rsidRPr="00146ADB" w:rsidRDefault="00FF6F01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80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81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  <w:t>С</w:t>
      </w:r>
      <w:r w:rsidR="009938FF" w:rsidRPr="00146ADB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82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  <w:t xml:space="preserve">роки проведения, услуги/товар участвующие в акции, размер и условия начисления Бонусов указываются на </w:t>
      </w:r>
      <w:r w:rsidR="007F1025" w:rsidRPr="00146ADB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83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  <w:t>С</w:t>
      </w:r>
      <w:r w:rsidR="009938FF" w:rsidRPr="00146ADB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84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  <w:t>айте Программы отдельно.</w:t>
      </w:r>
    </w:p>
    <w:p w14:paraId="4D5B5495" w14:textId="77777777" w:rsidR="009938FF" w:rsidRPr="00146ADB" w:rsidRDefault="009938FF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85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8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Акционные бонусы могут быть доступны как при выполнении определенных условий, так и без них.</w:t>
      </w:r>
    </w:p>
    <w:p w14:paraId="43C8BCC2" w14:textId="77777777" w:rsidR="009938FF" w:rsidRPr="00146ADB" w:rsidRDefault="009938FF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87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8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Срок действия Акционных Бонусов устанавливается Организатором дополнительно по каждой акции в отдельности.</w:t>
      </w:r>
    </w:p>
    <w:p w14:paraId="06FE3625" w14:textId="44F2FA2B" w:rsidR="00FF6F01" w:rsidRPr="00146ADB" w:rsidRDefault="00FF6F01" w:rsidP="00C0518D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ru-RU"/>
          <w:rPrChange w:id="689" w:author="Максим Миронов / Coral Travel Market" w:date="2021-10-07T10:58:00Z">
            <w:rPr>
              <w:rFonts w:asciiTheme="majorHAnsi" w:eastAsia="Times New Roman" w:hAnsiTheme="majorHAnsi" w:cs="Arial"/>
              <w:b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69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Правила использования Акционных бонусов могут отличаться от действующих Правил. Правила использования и действия Акционных бонусов устанавливаются Организатором Программы по каждой акции отдельно.</w:t>
      </w:r>
    </w:p>
    <w:p w14:paraId="3149C8F1" w14:textId="75C11F51" w:rsidR="00C63E16" w:rsidRPr="00146ADB" w:rsidRDefault="00C63E16" w:rsidP="00C0518D">
      <w:pPr>
        <w:pStyle w:val="a4"/>
        <w:numPr>
          <w:ilvl w:val="1"/>
          <w:numId w:val="17"/>
        </w:numPr>
        <w:spacing w:after="0" w:line="240" w:lineRule="auto"/>
        <w:ind w:left="851" w:hanging="851"/>
        <w:jc w:val="both"/>
        <w:rPr>
          <w:rFonts w:asciiTheme="majorHAnsi" w:hAnsiTheme="majorHAnsi"/>
          <w:color w:val="000000" w:themeColor="text1"/>
          <w:sz w:val="20"/>
          <w:szCs w:val="20"/>
          <w:rPrChange w:id="691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</w:pPr>
      <w:r w:rsidRPr="00146ADB">
        <w:rPr>
          <w:rFonts w:asciiTheme="majorHAnsi" w:hAnsiTheme="majorHAnsi"/>
          <w:color w:val="000000" w:themeColor="text1"/>
          <w:sz w:val="20"/>
          <w:szCs w:val="20"/>
          <w:rPrChange w:id="692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>При начислении Акционных бонусов при покупке туристского продукта (тура) Акционные бонусы становятся активными на Карте Участника на следующий день после даты начала тура</w:t>
      </w:r>
      <w:r w:rsidR="001414B4" w:rsidRPr="00146ADB">
        <w:rPr>
          <w:rFonts w:asciiTheme="majorHAnsi" w:hAnsiTheme="majorHAnsi"/>
          <w:color w:val="000000" w:themeColor="text1"/>
          <w:sz w:val="20"/>
          <w:szCs w:val="20"/>
          <w:rPrChange w:id="693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>, если это условие указано в Акции</w:t>
      </w:r>
      <w:r w:rsidRPr="00146ADB">
        <w:rPr>
          <w:rFonts w:asciiTheme="majorHAnsi" w:hAnsiTheme="majorHAnsi"/>
          <w:color w:val="000000" w:themeColor="text1"/>
          <w:sz w:val="20"/>
          <w:szCs w:val="20"/>
          <w:rPrChange w:id="694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>.</w:t>
      </w:r>
    </w:p>
    <w:p w14:paraId="40AEA538" w14:textId="5274E299" w:rsidR="00946349" w:rsidRPr="00146ADB" w:rsidRDefault="00EC48AC" w:rsidP="00C0518D">
      <w:pPr>
        <w:pStyle w:val="a4"/>
        <w:numPr>
          <w:ilvl w:val="1"/>
          <w:numId w:val="17"/>
        </w:numPr>
        <w:spacing w:after="0" w:line="240" w:lineRule="auto"/>
        <w:ind w:left="851" w:hanging="851"/>
        <w:contextualSpacing w:val="0"/>
        <w:jc w:val="both"/>
        <w:rPr>
          <w:rFonts w:ascii="Cambria" w:eastAsia="Times New Roman" w:hAnsi="Cambria"/>
          <w:color w:val="000000" w:themeColor="text1"/>
          <w:sz w:val="20"/>
          <w:szCs w:val="20"/>
          <w:rPrChange w:id="695" w:author="Максим Миронов / Coral Travel Market" w:date="2021-10-07T10:58:00Z">
            <w:rPr>
              <w:rFonts w:ascii="Cambria" w:eastAsia="Times New Roman" w:hAnsi="Cambria"/>
              <w:sz w:val="20"/>
              <w:szCs w:val="20"/>
            </w:rPr>
          </w:rPrChange>
        </w:rPr>
      </w:pP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696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Акционные б</w:t>
      </w:r>
      <w:r w:rsidR="00946349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697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онусы 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698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с</w:t>
      </w:r>
      <w:r w:rsidR="00946349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699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писыва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00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ются</w:t>
      </w:r>
      <w:r w:rsidR="00946349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01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 только на туры (туристский продукт) от туроператоров, работающих под брендом Coral Travel.</w:t>
      </w:r>
    </w:p>
    <w:p w14:paraId="6EA454A4" w14:textId="3414175A" w:rsidR="00946349" w:rsidRPr="00146ADB" w:rsidRDefault="00946349" w:rsidP="00C0518D">
      <w:pPr>
        <w:pStyle w:val="a4"/>
        <w:numPr>
          <w:ilvl w:val="1"/>
          <w:numId w:val="17"/>
        </w:numPr>
        <w:spacing w:after="0" w:line="240" w:lineRule="auto"/>
        <w:ind w:left="851" w:hanging="851"/>
        <w:contextualSpacing w:val="0"/>
        <w:jc w:val="both"/>
        <w:rPr>
          <w:rFonts w:ascii="Cambria" w:hAnsi="Cambria"/>
          <w:color w:val="000000" w:themeColor="text1"/>
          <w:sz w:val="20"/>
          <w:szCs w:val="20"/>
          <w:rPrChange w:id="702" w:author="Максим Миронов / Coral Travel Market" w:date="2021-10-07T10:58:00Z">
            <w:rPr>
              <w:rFonts w:ascii="Cambria" w:hAnsi="Cambria"/>
              <w:sz w:val="20"/>
              <w:szCs w:val="20"/>
            </w:rPr>
          </w:rPrChange>
        </w:rPr>
      </w:pP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03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Списание Акционных бонусов возможно только в счет оплаты тура, который начинается </w:t>
      </w:r>
      <w:r w:rsidRPr="00146ADB">
        <w:rPr>
          <w:rFonts w:ascii="Cambria" w:hAnsi="Cambria" w:cs="Arial"/>
          <w:color w:val="000000" w:themeColor="text1"/>
          <w:sz w:val="20"/>
          <w:szCs w:val="20"/>
          <w:lang w:eastAsia="ru-RU"/>
          <w:rPrChange w:id="704" w:author="Максим Миронов / Coral Travel Market" w:date="2021-10-07T10:58:00Z">
            <w:rPr>
              <w:rFonts w:ascii="Cambria" w:hAnsi="Cambria" w:cs="Arial"/>
              <w:sz w:val="20"/>
              <w:szCs w:val="20"/>
              <w:lang w:eastAsia="ru-RU"/>
            </w:rPr>
          </w:rPrChange>
        </w:rPr>
        <w:t>не ранее, чем заканчивается тур, по которому были начислены Акционные бонусы.</w:t>
      </w:r>
      <w:r w:rsidR="00EC48AC" w:rsidRPr="00146ADB">
        <w:rPr>
          <w:rFonts w:ascii="Cambria" w:hAnsi="Cambria" w:cs="Arial"/>
          <w:color w:val="000000" w:themeColor="text1"/>
          <w:sz w:val="20"/>
          <w:szCs w:val="20"/>
          <w:lang w:eastAsia="ru-RU"/>
          <w:rPrChange w:id="705" w:author="Максим Миронов / Coral Travel Market" w:date="2021-10-07T10:58:00Z">
            <w:rPr>
              <w:rFonts w:ascii="Cambria" w:hAnsi="Cambria" w:cs="Arial"/>
              <w:sz w:val="20"/>
              <w:szCs w:val="20"/>
              <w:lang w:eastAsia="ru-RU"/>
            </w:rPr>
          </w:rPrChange>
        </w:rPr>
        <w:t xml:space="preserve"> </w:t>
      </w:r>
    </w:p>
    <w:p w14:paraId="65E44579" w14:textId="5FD95540" w:rsidR="00946349" w:rsidRPr="00146ADB" w:rsidRDefault="00946349" w:rsidP="00C0518D">
      <w:pPr>
        <w:pStyle w:val="a4"/>
        <w:numPr>
          <w:ilvl w:val="1"/>
          <w:numId w:val="17"/>
        </w:numPr>
        <w:spacing w:after="0" w:line="240" w:lineRule="auto"/>
        <w:ind w:left="851" w:hanging="851"/>
        <w:contextualSpacing w:val="0"/>
        <w:jc w:val="both"/>
        <w:rPr>
          <w:rFonts w:ascii="Cambria" w:hAnsi="Cambria"/>
          <w:color w:val="000000" w:themeColor="text1"/>
          <w:sz w:val="20"/>
          <w:szCs w:val="20"/>
          <w:rPrChange w:id="706" w:author="Максим Миронов / Coral Travel Market" w:date="2021-10-07T10:58:00Z">
            <w:rPr>
              <w:rFonts w:ascii="Cambria" w:hAnsi="Cambria"/>
              <w:sz w:val="20"/>
              <w:szCs w:val="20"/>
            </w:rPr>
          </w:rPrChange>
        </w:rPr>
      </w:pP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07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Акционные бонусы могут быть начислены только в том случае, если </w:t>
      </w:r>
      <w:r w:rsidR="00EC48AC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08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Участник Программы, предъявивший Карту Участника при покупке тура,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09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 является </w:t>
      </w:r>
      <w:r w:rsidRPr="00146ADB">
        <w:rPr>
          <w:rFonts w:ascii="Cambria" w:hAnsi="Cambria" w:cs="Arial"/>
          <w:color w:val="000000" w:themeColor="text1"/>
          <w:sz w:val="20"/>
          <w:szCs w:val="20"/>
          <w:lang w:eastAsia="ru-RU"/>
          <w:rPrChange w:id="710" w:author="Максим Миронов / Coral Travel Market" w:date="2021-10-07T10:58:00Z">
            <w:rPr>
              <w:rFonts w:ascii="Cambria" w:hAnsi="Cambria" w:cs="Arial"/>
              <w:sz w:val="20"/>
              <w:szCs w:val="20"/>
              <w:lang w:eastAsia="ru-RU"/>
            </w:rPr>
          </w:rPrChange>
        </w:rPr>
        <w:t>участником тура</w:t>
      </w:r>
      <w:r w:rsidR="00EC48AC" w:rsidRPr="00146ADB">
        <w:rPr>
          <w:rFonts w:ascii="Cambria" w:hAnsi="Cambria" w:cs="Arial"/>
          <w:color w:val="000000" w:themeColor="text1"/>
          <w:sz w:val="20"/>
          <w:szCs w:val="20"/>
          <w:lang w:eastAsia="ru-RU"/>
          <w:rPrChange w:id="711" w:author="Максим Миронов / Coral Travel Market" w:date="2021-10-07T10:58:00Z">
            <w:rPr>
              <w:rFonts w:ascii="Cambria" w:hAnsi="Cambria" w:cs="Arial"/>
              <w:sz w:val="20"/>
              <w:szCs w:val="20"/>
              <w:lang w:eastAsia="ru-RU"/>
            </w:rPr>
          </w:rPrChange>
        </w:rPr>
        <w:t xml:space="preserve"> (Туристом, поименованным в Договоре о реализации туристского продукта)</w:t>
      </w:r>
      <w:r w:rsidRPr="00146ADB">
        <w:rPr>
          <w:rFonts w:ascii="Cambria" w:hAnsi="Cambria" w:cs="Arial"/>
          <w:color w:val="000000" w:themeColor="text1"/>
          <w:sz w:val="20"/>
          <w:szCs w:val="20"/>
          <w:lang w:eastAsia="ru-RU"/>
          <w:rPrChange w:id="712" w:author="Максим Миронов / Coral Travel Market" w:date="2021-10-07T10:58:00Z">
            <w:rPr>
              <w:rFonts w:ascii="Cambria" w:hAnsi="Cambria" w:cs="Arial"/>
              <w:sz w:val="20"/>
              <w:szCs w:val="20"/>
              <w:lang w:eastAsia="ru-RU"/>
            </w:rPr>
          </w:rPrChange>
        </w:rPr>
        <w:t>.</w:t>
      </w:r>
    </w:p>
    <w:p w14:paraId="1582AA1D" w14:textId="7BA96F32" w:rsidR="00946349" w:rsidRPr="00146ADB" w:rsidRDefault="00946349" w:rsidP="00C0518D">
      <w:pPr>
        <w:pStyle w:val="a4"/>
        <w:numPr>
          <w:ilvl w:val="1"/>
          <w:numId w:val="17"/>
        </w:numPr>
        <w:spacing w:after="0" w:line="240" w:lineRule="auto"/>
        <w:ind w:left="851" w:hanging="851"/>
        <w:contextualSpacing w:val="0"/>
        <w:jc w:val="both"/>
        <w:rPr>
          <w:rFonts w:ascii="Cambria" w:eastAsia="Times New Roman" w:hAnsi="Cambria"/>
          <w:color w:val="000000" w:themeColor="text1"/>
          <w:sz w:val="20"/>
          <w:szCs w:val="20"/>
          <w:rPrChange w:id="713" w:author="Максим Миронов / Coral Travel Market" w:date="2021-10-07T10:58:00Z">
            <w:rPr>
              <w:rFonts w:ascii="Cambria" w:eastAsia="Times New Roman" w:hAnsi="Cambria"/>
              <w:sz w:val="20"/>
              <w:szCs w:val="20"/>
            </w:rPr>
          </w:rPrChange>
        </w:rPr>
      </w:pP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14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В случае аннуляции тура, </w:t>
      </w:r>
      <w:r w:rsidR="00EC48AC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15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по которому были начислены Акционные 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16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бонусы</w:t>
      </w:r>
      <w:r w:rsidR="00EC48AC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17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,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18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 </w:t>
      </w:r>
      <w:r w:rsidR="00EC48AC"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19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 xml:space="preserve">начисленные бонусы </w:t>
      </w:r>
      <w:r w:rsidRPr="00146ADB">
        <w:rPr>
          <w:rFonts w:ascii="Cambria" w:eastAsia="Times New Roman" w:hAnsi="Cambria" w:cs="Arial"/>
          <w:color w:val="000000" w:themeColor="text1"/>
          <w:sz w:val="20"/>
          <w:szCs w:val="20"/>
          <w:lang w:eastAsia="ru-RU"/>
          <w:rPrChange w:id="720" w:author="Максим Миронов / Coral Travel Market" w:date="2021-10-07T10:58:00Z">
            <w:rPr>
              <w:rFonts w:ascii="Cambria" w:eastAsia="Times New Roman" w:hAnsi="Cambria" w:cs="Arial"/>
              <w:sz w:val="20"/>
              <w:szCs w:val="20"/>
              <w:lang w:eastAsia="ru-RU"/>
            </w:rPr>
          </w:rPrChange>
        </w:rPr>
        <w:t>аннулируются автоматически.</w:t>
      </w:r>
    </w:p>
    <w:p w14:paraId="50C4DDAC" w14:textId="77777777" w:rsidR="00946349" w:rsidRPr="00146ADB" w:rsidRDefault="00946349" w:rsidP="00BE720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rPrChange w:id="721" w:author="Максим Миронов / Coral Travel Market" w:date="2021-10-07T10:58:00Z">
            <w:rPr>
              <w:rFonts w:ascii="Arial" w:hAnsi="Arial" w:cs="Arial"/>
              <w:sz w:val="20"/>
              <w:szCs w:val="20"/>
            </w:rPr>
          </w:rPrChange>
        </w:rPr>
      </w:pPr>
    </w:p>
    <w:p w14:paraId="1E7792A5" w14:textId="77777777" w:rsidR="008C0CFA" w:rsidRPr="00146ADB" w:rsidRDefault="008C0CFA" w:rsidP="00144B4B">
      <w:pPr>
        <w:pStyle w:val="a4"/>
        <w:numPr>
          <w:ilvl w:val="0"/>
          <w:numId w:val="17"/>
        </w:numPr>
        <w:shd w:val="clear" w:color="auto" w:fill="FFFFFF"/>
        <w:spacing w:after="195" w:line="240" w:lineRule="auto"/>
        <w:jc w:val="center"/>
        <w:textAlignment w:val="top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22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23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 xml:space="preserve">Возврат </w:t>
      </w:r>
      <w:r w:rsidR="00817764"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24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>покупки</w:t>
      </w:r>
      <w:r w:rsidR="00EB26E3"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25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 xml:space="preserve"> оплаченн</w:t>
      </w:r>
      <w:r w:rsidR="00817764"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26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>ой</w:t>
      </w:r>
      <w:r w:rsidR="00EB26E3"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27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 xml:space="preserve"> с применением </w:t>
      </w:r>
      <w:r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28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>Карт</w:t>
      </w:r>
      <w:r w:rsidR="00EB26E3"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29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>ы</w:t>
      </w:r>
    </w:p>
    <w:p w14:paraId="28F07A21" w14:textId="77777777" w:rsidR="00FF6F01" w:rsidRPr="00146ADB" w:rsidRDefault="00FF6F01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Возврат покупки, оплаченной с применением Карты, осуществляется в порядке, предусмотренным действующим законодательством РФ.</w:t>
      </w:r>
    </w:p>
    <w:p w14:paraId="2C89FFDC" w14:textId="77777777" w:rsidR="00FF6F01" w:rsidRPr="00146ADB" w:rsidRDefault="00FF6F01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возврате покупки Бонусы, начисленные за эту услугу/товар, списываются (аннулируются) с Карты.</w:t>
      </w:r>
    </w:p>
    <w:p w14:paraId="4529536B" w14:textId="77777777" w:rsidR="00EB26E3" w:rsidRPr="00146ADB" w:rsidRDefault="00EB26E3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возврате услуги/товара Бонусы, которыми услуга/товар была оплачена, возвращаются на Карту Участника.</w:t>
      </w:r>
    </w:p>
    <w:p w14:paraId="5D72080F" w14:textId="77777777" w:rsidR="00EB26E3" w:rsidRPr="00146ADB" w:rsidRDefault="00EB26E3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возврате услуги/товара, полностью оплаченного Бонусами, на Карту клиента возвращаются Бонусы в размере, использованном на покупку услуги/товара. Денежные средства взамен Бонусов Участнику Программы не выплачиваются.</w:t>
      </w:r>
    </w:p>
    <w:p w14:paraId="7AAC1FA2" w14:textId="77777777" w:rsidR="00EB26E3" w:rsidRPr="00146ADB" w:rsidRDefault="00EB26E3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3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Возврат не продлевает срок действия Бонусов. При возврате услуги/товара Бонусам, возвращенным на Карту Участника, возвращается срок действия, установленный в момент их первого начисления.</w:t>
      </w:r>
    </w:p>
    <w:p w14:paraId="3846712E" w14:textId="77777777" w:rsidR="00075DDA" w:rsidRPr="00146ADB" w:rsidRDefault="00075DDA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4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4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Если при возврате покупки на Бонусном счёте нет достаточного количества Бонусов для </w:t>
      </w:r>
      <w:r w:rsidR="001F426B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4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аннулирования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4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то баланс Бонусного счёта становится отрицательным и все последующие Бонусы идут на погашение отрицательного баланса.</w:t>
      </w:r>
    </w:p>
    <w:p w14:paraId="0170B7C6" w14:textId="53212B46" w:rsidR="00EB26E3" w:rsidRPr="00146ADB" w:rsidRDefault="00EB26E3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709" w:hanging="709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4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4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возврате Акционных бонусов на Карту Участнику после завершения акции, Акционные бонусы сразу сгорают. Участник утрачивает право повторно использовать Акционные бонусы.</w:t>
      </w:r>
    </w:p>
    <w:p w14:paraId="3A86016F" w14:textId="77777777" w:rsidR="003E5598" w:rsidRPr="00146ADB" w:rsidRDefault="003E5598" w:rsidP="003E5598">
      <w:pPr>
        <w:pStyle w:val="a4"/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4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1FDC90BB" w14:textId="3CD0EFDE" w:rsidR="003E5598" w:rsidRPr="00146ADB" w:rsidRDefault="003E5598" w:rsidP="00C0518D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747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748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>Клуб Привилегий</w:t>
      </w:r>
    </w:p>
    <w:p w14:paraId="4E691842" w14:textId="52066A92" w:rsidR="003E5598" w:rsidRPr="00146ADB" w:rsidRDefault="003E5598" w:rsidP="00C0518D">
      <w:p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0"/>
          <w:szCs w:val="20"/>
          <w:rPrChange w:id="749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</w:pPr>
      <w:r w:rsidRPr="00146ADB">
        <w:rPr>
          <w:rFonts w:asciiTheme="majorHAnsi" w:hAnsiTheme="majorHAnsi"/>
          <w:color w:val="000000" w:themeColor="text1"/>
          <w:sz w:val="20"/>
          <w:szCs w:val="20"/>
          <w:rPrChange w:id="750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>10.1.       Клуб привилегий – это раздел Программы лояльности, доступный только для авторизованных на Сайте Программы Участников.</w:t>
      </w:r>
    </w:p>
    <w:p w14:paraId="6F9D59F4" w14:textId="1987F6B4" w:rsidR="003E5598" w:rsidRPr="00146ADB" w:rsidRDefault="003E5598" w:rsidP="00C0518D">
      <w:p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0"/>
          <w:szCs w:val="20"/>
          <w:rPrChange w:id="751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</w:pPr>
      <w:r w:rsidRPr="00146ADB">
        <w:rPr>
          <w:rFonts w:asciiTheme="majorHAnsi" w:hAnsiTheme="majorHAnsi"/>
          <w:color w:val="000000" w:themeColor="text1"/>
          <w:sz w:val="20"/>
          <w:szCs w:val="20"/>
          <w:rPrChange w:id="752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>10.2.      Авторизация в Клубе привилегий доступна только для активированных Карт.</w:t>
      </w:r>
    </w:p>
    <w:p w14:paraId="1E34842C" w14:textId="355099E9" w:rsidR="003E5598" w:rsidRPr="00146ADB" w:rsidRDefault="003E5598" w:rsidP="00C0518D">
      <w:p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0"/>
          <w:szCs w:val="20"/>
          <w:rPrChange w:id="753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</w:pPr>
      <w:r w:rsidRPr="00146ADB">
        <w:rPr>
          <w:rFonts w:asciiTheme="majorHAnsi" w:hAnsiTheme="majorHAnsi"/>
          <w:color w:val="000000" w:themeColor="text1"/>
          <w:sz w:val="20"/>
          <w:szCs w:val="20"/>
          <w:rPrChange w:id="754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>10.3.  В Клубе привилегий опубликованы предложения со скидками и/или специальными предложениями от партнеров Клуба привилегий.</w:t>
      </w:r>
      <w:r w:rsidR="00D83D07" w:rsidRPr="00146ADB">
        <w:rPr>
          <w:rFonts w:asciiTheme="majorHAnsi" w:hAnsiTheme="majorHAnsi"/>
          <w:color w:val="000000" w:themeColor="text1"/>
          <w:sz w:val="20"/>
          <w:szCs w:val="20"/>
          <w:rPrChange w:id="755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 xml:space="preserve"> Организатор Программы вправе по своему усмотрению в одностороннем порядке определять актуальный состав партнеров Клуба привилегий.</w:t>
      </w:r>
    </w:p>
    <w:p w14:paraId="577C95A4" w14:textId="140E7B68" w:rsidR="003E5598" w:rsidRPr="00146ADB" w:rsidRDefault="003E5598" w:rsidP="003E5598">
      <w:p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0"/>
          <w:szCs w:val="20"/>
          <w:rPrChange w:id="756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</w:pPr>
      <w:r w:rsidRPr="00146ADB">
        <w:rPr>
          <w:rFonts w:asciiTheme="majorHAnsi" w:hAnsiTheme="majorHAnsi"/>
          <w:color w:val="000000" w:themeColor="text1"/>
          <w:sz w:val="20"/>
          <w:szCs w:val="20"/>
          <w:rPrChange w:id="757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 xml:space="preserve">10.4.        Предложения Клуба привилегий могут быть оплачены с применение Бонусов на </w:t>
      </w:r>
      <w:r w:rsidR="00D83D07" w:rsidRPr="00146ADB">
        <w:rPr>
          <w:rFonts w:asciiTheme="majorHAnsi" w:hAnsiTheme="majorHAnsi"/>
          <w:color w:val="000000" w:themeColor="text1"/>
          <w:sz w:val="20"/>
          <w:szCs w:val="20"/>
          <w:rPrChange w:id="758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>К</w:t>
      </w:r>
      <w:r w:rsidRPr="00146ADB">
        <w:rPr>
          <w:rFonts w:asciiTheme="majorHAnsi" w:hAnsiTheme="majorHAnsi"/>
          <w:color w:val="000000" w:themeColor="text1"/>
          <w:sz w:val="20"/>
          <w:szCs w:val="20"/>
          <w:rPrChange w:id="759" w:author="Максим Миронов / Coral Travel Market" w:date="2021-10-07T10:58:00Z">
            <w:rPr>
              <w:rFonts w:asciiTheme="majorHAnsi" w:hAnsiTheme="majorHAnsi"/>
              <w:sz w:val="20"/>
              <w:szCs w:val="20"/>
            </w:rPr>
          </w:rPrChange>
        </w:rPr>
        <w:t>арте по курсу 1 бонус = 1 рубль, если иной курс не указан в предложении.</w:t>
      </w:r>
    </w:p>
    <w:p w14:paraId="6185A232" w14:textId="77777777" w:rsidR="003E5598" w:rsidRPr="00146ADB" w:rsidRDefault="003E5598" w:rsidP="003E5598">
      <w:pPr>
        <w:pStyle w:val="a4"/>
        <w:ind w:left="360"/>
        <w:rPr>
          <w:color w:val="000000" w:themeColor="text1"/>
          <w:rPrChange w:id="760" w:author="Максим Миронов / Coral Travel Market" w:date="2021-10-07T10:58:00Z">
            <w:rPr>
              <w:color w:val="000000"/>
            </w:rPr>
          </w:rPrChange>
        </w:rPr>
      </w:pPr>
    </w:p>
    <w:p w14:paraId="368EE44D" w14:textId="381FBB7A" w:rsidR="003E5598" w:rsidRPr="00146ADB" w:rsidRDefault="003E5598" w:rsidP="003E5598">
      <w:pPr>
        <w:pStyle w:val="a4"/>
        <w:shd w:val="clear" w:color="auto" w:fill="FFFFFF"/>
        <w:spacing w:after="195" w:line="240" w:lineRule="auto"/>
        <w:textAlignment w:val="top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761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</w:p>
    <w:p w14:paraId="24414473" w14:textId="0F789443" w:rsidR="00EB26E3" w:rsidRPr="00146ADB" w:rsidRDefault="00EB26E3" w:rsidP="00144B4B">
      <w:pPr>
        <w:pStyle w:val="a4"/>
        <w:numPr>
          <w:ilvl w:val="0"/>
          <w:numId w:val="17"/>
        </w:numPr>
        <w:shd w:val="clear" w:color="auto" w:fill="FFFFFF"/>
        <w:spacing w:after="195" w:line="240" w:lineRule="auto"/>
        <w:jc w:val="center"/>
        <w:textAlignment w:val="top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762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ru-RU"/>
          <w:rPrChange w:id="763" w:author="Максим Миронов / Coral Travel Market" w:date="2021-10-07T10:58:00Z">
            <w:rPr>
              <w:rFonts w:asciiTheme="majorHAnsi" w:eastAsia="Times New Roman" w:hAnsiTheme="majorHAnsi" w:cs="Arial"/>
              <w:b/>
              <w:sz w:val="20"/>
              <w:szCs w:val="20"/>
              <w:lang w:eastAsia="ru-RU"/>
            </w:rPr>
          </w:rPrChange>
        </w:rPr>
        <w:t>Прекращение участия в Программе</w:t>
      </w:r>
    </w:p>
    <w:p w14:paraId="4B49EA9C" w14:textId="77777777" w:rsidR="00EB26E3" w:rsidRPr="00146ADB" w:rsidRDefault="00544262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6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6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Организатор вправе прекратить участие в Программе любого Участника без предупреждения по любой причине, </w:t>
      </w:r>
      <w:r w:rsidR="007F102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6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но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6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не ограничиваясь случаями, если Участник: не соблюдает настоящие Правила, предоставляет информацию, вводящую в заблуждение или неправильные сведения Организатору или Па</w:t>
      </w:r>
      <w:r w:rsidR="000868C0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6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ртнерам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6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p w14:paraId="6DBA3C82" w14:textId="77777777" w:rsidR="00544262" w:rsidRPr="00146ADB" w:rsidRDefault="00544262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Участник вправе прекратить своё участие в Программе в любое время направив Организатору уведомление </w:t>
      </w:r>
      <w:r w:rsidR="001F426B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по форме «Обратной связи»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на </w:t>
      </w:r>
      <w:r w:rsidR="00E916D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С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 Программы с пометкой «Отказ от участия в программе лояльности»</w:t>
      </w:r>
      <w:r w:rsidR="009756D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указав номер Карты и контактные </w:t>
      </w:r>
      <w:r w:rsidR="003B425B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данные,</w:t>
      </w:r>
      <w:r w:rsidR="009756D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указанные при регистрации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7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p w14:paraId="1CB03F44" w14:textId="77777777" w:rsidR="00544262" w:rsidRPr="00146ADB" w:rsidRDefault="00544262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851" w:hanging="851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8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8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При получении от Участника Программы письменного уведомления о прекращении участия в Программе Карта Участника блокируются, Бонусы аннулируются.</w:t>
      </w:r>
    </w:p>
    <w:p w14:paraId="3077C6E1" w14:textId="77777777" w:rsidR="00E916D1" w:rsidRPr="00146ADB" w:rsidRDefault="00E916D1" w:rsidP="00E916D1">
      <w:pPr>
        <w:pStyle w:val="a4"/>
        <w:shd w:val="clear" w:color="auto" w:fill="FFFFFF"/>
        <w:spacing w:after="195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8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</w:p>
    <w:p w14:paraId="7E1581E6" w14:textId="77777777" w:rsidR="00BA2B04" w:rsidRPr="00146ADB" w:rsidRDefault="00544262" w:rsidP="00144B4B">
      <w:pPr>
        <w:pStyle w:val="a4"/>
        <w:numPr>
          <w:ilvl w:val="0"/>
          <w:numId w:val="17"/>
        </w:numPr>
        <w:shd w:val="clear" w:color="auto" w:fill="FFFFFF"/>
        <w:spacing w:after="195" w:line="240" w:lineRule="auto"/>
        <w:jc w:val="center"/>
        <w:textAlignment w:val="top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83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84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>Прочие</w:t>
      </w:r>
      <w:r w:rsidR="00BA2B04" w:rsidRPr="00146ADB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85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  <w:t xml:space="preserve"> условия</w:t>
      </w:r>
    </w:p>
    <w:p w14:paraId="1A253E6E" w14:textId="77777777" w:rsidR="00544262" w:rsidRPr="00146ADB" w:rsidRDefault="00544262" w:rsidP="00544262">
      <w:pPr>
        <w:pStyle w:val="a4"/>
        <w:shd w:val="clear" w:color="auto" w:fill="FFFFFF"/>
        <w:spacing w:after="195" w:line="240" w:lineRule="auto"/>
        <w:ind w:left="360"/>
        <w:textAlignment w:val="top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ru-RU"/>
          <w:rPrChange w:id="786" w:author="Максим Миронов / Coral Travel Market" w:date="2021-10-07T10:58:00Z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ru-RU"/>
            </w:rPr>
          </w:rPrChange>
        </w:rPr>
      </w:pPr>
    </w:p>
    <w:p w14:paraId="21D8CEC4" w14:textId="77777777" w:rsidR="00544262" w:rsidRPr="00146ADB" w:rsidRDefault="00544262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993" w:hanging="993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8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8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Организатор Программы по своему усмотрению вправе вносить любые изменения в настоящие Правила в любое время. Информация об и</w:t>
      </w:r>
      <w:r w:rsidR="00E916D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8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зменениях будет размещаться на С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 Программы.</w:t>
      </w:r>
    </w:p>
    <w:p w14:paraId="1580EFA6" w14:textId="77777777" w:rsidR="00544262" w:rsidRPr="00146ADB" w:rsidRDefault="00544262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993" w:hanging="993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Организатор оставляет за собой право приостановить или прекратить Программу с уведомлением Участника за один месяц. Организатор не несёт ответственности з</w:t>
      </w:r>
      <w:r w:rsidR="009756D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 приостановку или прекращение П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рограммы в отношении Бонусного счёта Участника, включая, но не ограничиваясь, ответственностью за Бонусы Участника в момент приостановки или прекращения Программы.</w:t>
      </w:r>
    </w:p>
    <w:p w14:paraId="0E7680DC" w14:textId="77777777" w:rsidR="00544262" w:rsidRPr="00146ADB" w:rsidRDefault="00544262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993" w:hanging="993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Уведомления о приостановке или прекращении Программы считается сделанным Организатором, если оно было передано по телефонной связи, электронной почте, размещено</w:t>
      </w:r>
      <w:r w:rsidR="00E916D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 С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айте Программы.</w:t>
      </w:r>
    </w:p>
    <w:p w14:paraId="733A2B52" w14:textId="77777777" w:rsidR="00544262" w:rsidRPr="00146ADB" w:rsidRDefault="00544262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993" w:hanging="993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79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Партнеры не уполномочены представлять или делать заявления от имени Организатора, равно как и Организатор не уполномочен представлять и делать заявления от имени Партнеров, помимо соответствующих полномочий, предусмотренных настоящими Правилами и/или иными документами, согласованными с Организатором.</w:t>
      </w:r>
    </w:p>
    <w:p w14:paraId="199CD9DC" w14:textId="77777777" w:rsidR="00544262" w:rsidRPr="00146ADB" w:rsidRDefault="00544262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993" w:hanging="993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Становясь Участником </w:t>
      </w:r>
      <w:r w:rsidR="00E916D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Программы,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Участник соглашается со всеми Правилами Программы, в частности с порядком регистрации в Программе и активации Карты, порядком начисления, списания и действия Бонусов. Организатор Программы не несет ответственность за незнание Участником Правил Программы.</w:t>
      </w:r>
    </w:p>
    <w:p w14:paraId="315E8425" w14:textId="0FF93BE6" w:rsidR="00FF3061" w:rsidRPr="00146ADB" w:rsidRDefault="00FF3061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993" w:hanging="993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Согласившись с Правилами Программы и </w:t>
      </w:r>
      <w:r w:rsidR="004366A6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получая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Карту</w:t>
      </w:r>
      <w:r w:rsidR="00BE7206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0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1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Участник соглашается на получение от Организатора Программы</w:t>
      </w:r>
      <w:r w:rsidR="00BE7206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1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, Партнеров Программы</w:t>
      </w:r>
      <w:ins w:id="812" w:author="Лилия Сергеева / Coral Travel Market" w:date="2021-09-16T11:13:00Z">
        <w:r w:rsidR="00EC0BC0"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813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>, Партнеро</w:t>
        </w:r>
      </w:ins>
      <w:ins w:id="814" w:author="Лилия Сергеева / Coral Travel Market" w:date="2021-09-16T11:14:00Z">
        <w:r w:rsidR="00EC0BC0" w:rsidRPr="00146ADB">
          <w:rPr>
            <w:rFonts w:asciiTheme="majorHAnsi" w:eastAsia="Times New Roman" w:hAnsiTheme="majorHAnsi" w:cs="Arial"/>
            <w:color w:val="000000" w:themeColor="text1"/>
            <w:sz w:val="20"/>
            <w:szCs w:val="20"/>
            <w:lang w:eastAsia="ru-RU"/>
            <w:rPrChange w:id="815" w:author="Максим Миронов / Coral Travel Market" w:date="2021-10-07T10:58:00Z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rPrChange>
          </w:rPr>
          <w:t>в Клуба привилегий</w:t>
        </w:r>
      </w:ins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1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уведомлений, в том числе </w:t>
      </w:r>
      <w:r w:rsidR="00BE7206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1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маркетингового,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1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рекламного содержания, </w:t>
      </w:r>
      <w:r w:rsidR="00BE7206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1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в том числе, но не ограничиваясь, по тур</w:t>
      </w:r>
      <w:r w:rsidR="00772AC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истскому продукту</w:t>
      </w:r>
      <w:r w:rsidR="00BE7206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, </w:t>
      </w:r>
      <w:r w:rsidR="00772AC5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отдельным туристским услугам,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передаваемых Участнику по одному или нескольким указанным им средствам (способам) связи: мобильному телефону</w:t>
      </w:r>
      <w:r w:rsidR="00E916D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4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, 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5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электронному адресу или иными способами, но сохраняет за собой право отказаться от уведомлений рекламного характера. Отказаться от электронной рассылки можно перейдя по ссылке в электронном письме от Организатора либо оставив устное обращение об отказе от получения уведомлений, по телефону </w:t>
      </w:r>
      <w:r w:rsidR="00E916D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6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указанному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7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на Сайте Программы.</w:t>
      </w:r>
    </w:p>
    <w:p w14:paraId="12005443" w14:textId="0503D914" w:rsidR="00E916D1" w:rsidRPr="00146ADB" w:rsidRDefault="00E916D1" w:rsidP="00C0518D">
      <w:pPr>
        <w:pStyle w:val="a4"/>
        <w:numPr>
          <w:ilvl w:val="1"/>
          <w:numId w:val="17"/>
        </w:numPr>
        <w:shd w:val="clear" w:color="auto" w:fill="FFFFFF"/>
        <w:spacing w:after="195" w:line="240" w:lineRule="auto"/>
        <w:ind w:left="993" w:hanging="993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8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</w:pP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29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Регистрируясь в Программе</w:t>
      </w:r>
      <w:r w:rsidR="004366A6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30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 и предоставляя свои персональные данные</w:t>
      </w:r>
      <w:r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31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 xml:space="preserve">, Участник подтверждает, что ознакомлен и согласен с </w:t>
      </w:r>
      <w:r w:rsidR="003C40A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u w:val="single"/>
          <w:lang w:eastAsia="ru-RU"/>
          <w:rPrChange w:id="832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u w:val="single"/>
              <w:lang w:eastAsia="ru-RU"/>
            </w:rPr>
          </w:rPrChange>
        </w:rPr>
        <w:t>Положением о конфиденциальности и защите персональных данных</w:t>
      </w:r>
      <w:r w:rsidR="003C40A1" w:rsidRPr="00146AD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  <w:rPrChange w:id="833" w:author="Максим Миронов / Coral Travel Market" w:date="2021-10-07T10:58:00Z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</w:rPrChange>
        </w:rPr>
        <w:t>.</w:t>
      </w:r>
    </w:p>
    <w:sectPr w:rsidR="00E916D1" w:rsidRPr="00146ADB" w:rsidSect="001414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151"/>
    <w:multiLevelType w:val="multilevel"/>
    <w:tmpl w:val="5BF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D315A"/>
    <w:multiLevelType w:val="multilevel"/>
    <w:tmpl w:val="31A283B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color w:val="343434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hAnsi="Trebuchet MS" w:cs="Arial" w:hint="default"/>
        <w:color w:val="343434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ebuchet MS" w:hAnsi="Trebuchet MS" w:cs="Arial" w:hint="default"/>
        <w:color w:val="343434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rebuchet MS" w:hAnsi="Trebuchet MS" w:cs="Arial" w:hint="default"/>
        <w:color w:val="343434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ebuchet MS" w:hAnsi="Trebuchet MS" w:cs="Arial" w:hint="default"/>
        <w:color w:val="343434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rebuchet MS" w:hAnsi="Trebuchet MS" w:cs="Arial" w:hint="default"/>
        <w:color w:val="343434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ebuchet MS" w:hAnsi="Trebuchet MS" w:cs="Arial" w:hint="default"/>
        <w:color w:val="343434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rebuchet MS" w:hAnsi="Trebuchet MS" w:cs="Arial" w:hint="default"/>
        <w:color w:val="343434"/>
        <w:sz w:val="18"/>
      </w:rPr>
    </w:lvl>
  </w:abstractNum>
  <w:abstractNum w:abstractNumId="2" w15:restartNumberingAfterBreak="0">
    <w:nsid w:val="110C38A3"/>
    <w:multiLevelType w:val="hybridMultilevel"/>
    <w:tmpl w:val="5EBE1856"/>
    <w:lvl w:ilvl="0" w:tplc="7ED89C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color w:val="76717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910"/>
    <w:multiLevelType w:val="multilevel"/>
    <w:tmpl w:val="570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769CC"/>
    <w:multiLevelType w:val="multilevel"/>
    <w:tmpl w:val="1710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045406"/>
    <w:multiLevelType w:val="multilevel"/>
    <w:tmpl w:val="4A48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4D5B82"/>
    <w:multiLevelType w:val="multilevel"/>
    <w:tmpl w:val="C94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8B30EA"/>
    <w:multiLevelType w:val="multilevel"/>
    <w:tmpl w:val="9CDC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3B1228"/>
    <w:multiLevelType w:val="multilevel"/>
    <w:tmpl w:val="894823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D3FFC"/>
    <w:multiLevelType w:val="multilevel"/>
    <w:tmpl w:val="D0A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2B04C8"/>
    <w:multiLevelType w:val="multilevel"/>
    <w:tmpl w:val="536A90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55198F"/>
    <w:multiLevelType w:val="multilevel"/>
    <w:tmpl w:val="5F2E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EE5064"/>
    <w:multiLevelType w:val="multilevel"/>
    <w:tmpl w:val="B366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305A3"/>
    <w:multiLevelType w:val="multilevel"/>
    <w:tmpl w:val="FF32D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077906"/>
    <w:multiLevelType w:val="multilevel"/>
    <w:tmpl w:val="4BC0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B452D9"/>
    <w:multiLevelType w:val="multilevel"/>
    <w:tmpl w:val="3BD0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EF2913"/>
    <w:multiLevelType w:val="multilevel"/>
    <w:tmpl w:val="DD780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457427"/>
    <w:multiLevelType w:val="multilevel"/>
    <w:tmpl w:val="A558A3A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color w:val="343434"/>
        <w:sz w:val="18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343434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hAnsi="Trebuchet MS" w:cs="Arial" w:hint="default"/>
        <w:color w:val="343434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ebuchet MS" w:hAnsi="Trebuchet MS" w:cs="Arial" w:hint="default"/>
        <w:color w:val="343434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rebuchet MS" w:hAnsi="Trebuchet MS" w:cs="Arial" w:hint="default"/>
        <w:color w:val="343434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ebuchet MS" w:hAnsi="Trebuchet MS" w:cs="Arial" w:hint="default"/>
        <w:color w:val="343434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rebuchet MS" w:hAnsi="Trebuchet MS" w:cs="Arial" w:hint="default"/>
        <w:color w:val="343434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ebuchet MS" w:hAnsi="Trebuchet MS" w:cs="Arial" w:hint="default"/>
        <w:color w:val="343434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rebuchet MS" w:hAnsi="Trebuchet MS" w:cs="Arial" w:hint="default"/>
        <w:color w:val="343434"/>
        <w:sz w:val="18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4"/>
  </w:num>
  <w:num w:numId="8">
    <w:abstractNumId w:val="15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сим Миронов / Coral Travel Market">
    <w15:presenceInfo w15:providerId="AD" w15:userId="S-1-5-21-3037974527-1663965651-2245119139-11708"/>
  </w15:person>
  <w15:person w15:author="Лилия Сергеева / Coral Travel Market">
    <w15:presenceInfo w15:providerId="AD" w15:userId="S-1-5-21-3037974527-1663965651-2245119139-5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4"/>
    <w:rsid w:val="0000354C"/>
    <w:rsid w:val="0004176C"/>
    <w:rsid w:val="000541BD"/>
    <w:rsid w:val="00075DDA"/>
    <w:rsid w:val="000868C0"/>
    <w:rsid w:val="00090D23"/>
    <w:rsid w:val="000A2278"/>
    <w:rsid w:val="000A4C20"/>
    <w:rsid w:val="000C2820"/>
    <w:rsid w:val="000C2F3B"/>
    <w:rsid w:val="000D251C"/>
    <w:rsid w:val="00111821"/>
    <w:rsid w:val="00114125"/>
    <w:rsid w:val="001414B4"/>
    <w:rsid w:val="00144B4B"/>
    <w:rsid w:val="00146ADB"/>
    <w:rsid w:val="00156E8D"/>
    <w:rsid w:val="001B5CB0"/>
    <w:rsid w:val="001D4F72"/>
    <w:rsid w:val="001E4D0A"/>
    <w:rsid w:val="001F426B"/>
    <w:rsid w:val="00211027"/>
    <w:rsid w:val="002550E2"/>
    <w:rsid w:val="002667DD"/>
    <w:rsid w:val="00270EE1"/>
    <w:rsid w:val="002D13F1"/>
    <w:rsid w:val="002F3158"/>
    <w:rsid w:val="00315909"/>
    <w:rsid w:val="00332FEB"/>
    <w:rsid w:val="003402A6"/>
    <w:rsid w:val="003454ED"/>
    <w:rsid w:val="00353053"/>
    <w:rsid w:val="00355BAD"/>
    <w:rsid w:val="003565FF"/>
    <w:rsid w:val="003700D6"/>
    <w:rsid w:val="0037502E"/>
    <w:rsid w:val="003877D2"/>
    <w:rsid w:val="00397BEA"/>
    <w:rsid w:val="003B425B"/>
    <w:rsid w:val="003C40A1"/>
    <w:rsid w:val="003E5598"/>
    <w:rsid w:val="00406E1B"/>
    <w:rsid w:val="004366A6"/>
    <w:rsid w:val="00460F62"/>
    <w:rsid w:val="00475003"/>
    <w:rsid w:val="004A7331"/>
    <w:rsid w:val="004C7075"/>
    <w:rsid w:val="004D4208"/>
    <w:rsid w:val="004E40AD"/>
    <w:rsid w:val="004F3B83"/>
    <w:rsid w:val="004F54EC"/>
    <w:rsid w:val="005264B4"/>
    <w:rsid w:val="00544262"/>
    <w:rsid w:val="005448A2"/>
    <w:rsid w:val="005871AF"/>
    <w:rsid w:val="00590C0B"/>
    <w:rsid w:val="005943FF"/>
    <w:rsid w:val="005B2B18"/>
    <w:rsid w:val="005D07AF"/>
    <w:rsid w:val="005E0C94"/>
    <w:rsid w:val="00602DBC"/>
    <w:rsid w:val="006130D2"/>
    <w:rsid w:val="00630356"/>
    <w:rsid w:val="00632B39"/>
    <w:rsid w:val="00652A04"/>
    <w:rsid w:val="00674854"/>
    <w:rsid w:val="0069599B"/>
    <w:rsid w:val="006A1D14"/>
    <w:rsid w:val="006C3AE7"/>
    <w:rsid w:val="006E3F96"/>
    <w:rsid w:val="006F06D7"/>
    <w:rsid w:val="007037AD"/>
    <w:rsid w:val="00713E83"/>
    <w:rsid w:val="00725128"/>
    <w:rsid w:val="00726B99"/>
    <w:rsid w:val="007635E4"/>
    <w:rsid w:val="00772AC5"/>
    <w:rsid w:val="00795DF5"/>
    <w:rsid w:val="007C2A4E"/>
    <w:rsid w:val="007D2FDF"/>
    <w:rsid w:val="007F1025"/>
    <w:rsid w:val="007F3199"/>
    <w:rsid w:val="008069E8"/>
    <w:rsid w:val="00817764"/>
    <w:rsid w:val="00821CCD"/>
    <w:rsid w:val="00880377"/>
    <w:rsid w:val="0089043C"/>
    <w:rsid w:val="008B12D3"/>
    <w:rsid w:val="008B7AF0"/>
    <w:rsid w:val="008C0CFA"/>
    <w:rsid w:val="00911072"/>
    <w:rsid w:val="009119DD"/>
    <w:rsid w:val="00946349"/>
    <w:rsid w:val="009756D1"/>
    <w:rsid w:val="00980A34"/>
    <w:rsid w:val="00984E38"/>
    <w:rsid w:val="009938FF"/>
    <w:rsid w:val="009A4F50"/>
    <w:rsid w:val="009C4543"/>
    <w:rsid w:val="009C6D22"/>
    <w:rsid w:val="009D09F3"/>
    <w:rsid w:val="009E69F2"/>
    <w:rsid w:val="00A0650E"/>
    <w:rsid w:val="00A1026A"/>
    <w:rsid w:val="00A12872"/>
    <w:rsid w:val="00A20EE0"/>
    <w:rsid w:val="00A26934"/>
    <w:rsid w:val="00A41DED"/>
    <w:rsid w:val="00A67132"/>
    <w:rsid w:val="00A933A2"/>
    <w:rsid w:val="00A947EF"/>
    <w:rsid w:val="00AA6D82"/>
    <w:rsid w:val="00AC6BE4"/>
    <w:rsid w:val="00AD15F4"/>
    <w:rsid w:val="00AD7D50"/>
    <w:rsid w:val="00B10F6F"/>
    <w:rsid w:val="00B12C44"/>
    <w:rsid w:val="00B14994"/>
    <w:rsid w:val="00B21D42"/>
    <w:rsid w:val="00B36B5C"/>
    <w:rsid w:val="00B37632"/>
    <w:rsid w:val="00B404B1"/>
    <w:rsid w:val="00B66C7A"/>
    <w:rsid w:val="00BA2377"/>
    <w:rsid w:val="00BA2B04"/>
    <w:rsid w:val="00BA4FB6"/>
    <w:rsid w:val="00BA5BFA"/>
    <w:rsid w:val="00BA7413"/>
    <w:rsid w:val="00BD672E"/>
    <w:rsid w:val="00BE7206"/>
    <w:rsid w:val="00BF6C85"/>
    <w:rsid w:val="00C0518D"/>
    <w:rsid w:val="00C24E4B"/>
    <w:rsid w:val="00C372E1"/>
    <w:rsid w:val="00C63E16"/>
    <w:rsid w:val="00C8399A"/>
    <w:rsid w:val="00C86485"/>
    <w:rsid w:val="00C941F0"/>
    <w:rsid w:val="00CA41DE"/>
    <w:rsid w:val="00CE172E"/>
    <w:rsid w:val="00D0112C"/>
    <w:rsid w:val="00D134C8"/>
    <w:rsid w:val="00D163A4"/>
    <w:rsid w:val="00D4310A"/>
    <w:rsid w:val="00D66A64"/>
    <w:rsid w:val="00D83D07"/>
    <w:rsid w:val="00DC4862"/>
    <w:rsid w:val="00DE1581"/>
    <w:rsid w:val="00DF6D21"/>
    <w:rsid w:val="00E017AF"/>
    <w:rsid w:val="00E03507"/>
    <w:rsid w:val="00E03EF1"/>
    <w:rsid w:val="00E64FAF"/>
    <w:rsid w:val="00E916D1"/>
    <w:rsid w:val="00EB26E3"/>
    <w:rsid w:val="00EC0BC0"/>
    <w:rsid w:val="00EC3F44"/>
    <w:rsid w:val="00EC48AC"/>
    <w:rsid w:val="00ED1F06"/>
    <w:rsid w:val="00ED2332"/>
    <w:rsid w:val="00F03CE3"/>
    <w:rsid w:val="00F332BA"/>
    <w:rsid w:val="00F45F8F"/>
    <w:rsid w:val="00F847F3"/>
    <w:rsid w:val="00F8778F"/>
    <w:rsid w:val="00FA62A4"/>
    <w:rsid w:val="00FD2C4F"/>
    <w:rsid w:val="00FE5549"/>
    <w:rsid w:val="00FF3061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17BB"/>
  <w15:docId w15:val="{FFADF6B2-03D6-48FC-869C-A53E5643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3EF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71A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7D5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4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15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91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951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68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25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020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679D-048C-4DE1-A2F7-3C74B50C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grushetskaya.elena</dc:creator>
  <cp:lastModifiedBy>Максим Миронов / Coral Travel Market</cp:lastModifiedBy>
  <cp:revision>2</cp:revision>
  <dcterms:created xsi:type="dcterms:W3CDTF">2021-10-07T07:59:00Z</dcterms:created>
  <dcterms:modified xsi:type="dcterms:W3CDTF">2021-10-07T07:59:00Z</dcterms:modified>
</cp:coreProperties>
</file>